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7EC2F" w14:textId="576A9C86" w:rsidR="00D92C1C" w:rsidRDefault="00D92C1C" w:rsidP="00BF268E">
      <w:pPr>
        <w:pStyle w:val="Default"/>
        <w:jc w:val="center"/>
        <w:rPr>
          <w:rFonts w:ascii="Arial" w:hAnsi="Arial" w:cs="Arial"/>
          <w:b/>
          <w:sz w:val="21"/>
          <w:szCs w:val="21"/>
          <w:lang w:val="en-GB"/>
        </w:rPr>
      </w:pPr>
      <w:r>
        <w:rPr>
          <w:rFonts w:ascii="Arial" w:hAnsi="Arial" w:cs="Arial"/>
          <w:b/>
          <w:sz w:val="21"/>
          <w:szCs w:val="21"/>
          <w:lang w:val="en-GB"/>
        </w:rPr>
        <w:t xml:space="preserve">All Saint’s </w:t>
      </w:r>
      <w:r w:rsidR="00F323B8" w:rsidRPr="00BC5D2D">
        <w:rPr>
          <w:rFonts w:ascii="Arial" w:hAnsi="Arial" w:cs="Arial"/>
          <w:b/>
          <w:sz w:val="21"/>
          <w:szCs w:val="21"/>
          <w:lang w:val="en-GB"/>
        </w:rPr>
        <w:t xml:space="preserve">Church </w:t>
      </w:r>
      <w:r>
        <w:rPr>
          <w:rFonts w:ascii="Arial" w:hAnsi="Arial" w:cs="Arial"/>
          <w:b/>
          <w:sz w:val="21"/>
          <w:szCs w:val="21"/>
          <w:lang w:val="en-GB"/>
        </w:rPr>
        <w:t>Coleshill</w:t>
      </w:r>
    </w:p>
    <w:p w14:paraId="604763BA" w14:textId="304B9742" w:rsidR="00BF268E" w:rsidRPr="00BC5D2D" w:rsidRDefault="00D92C1C" w:rsidP="00BF268E">
      <w:pPr>
        <w:pStyle w:val="Default"/>
        <w:jc w:val="center"/>
        <w:rPr>
          <w:rFonts w:ascii="Arial" w:hAnsi="Arial" w:cs="Arial"/>
          <w:sz w:val="21"/>
          <w:szCs w:val="21"/>
          <w:lang w:val="en-GB"/>
        </w:rPr>
      </w:pPr>
      <w:r>
        <w:rPr>
          <w:rFonts w:ascii="Arial" w:hAnsi="Arial" w:cs="Arial"/>
          <w:b/>
          <w:sz w:val="21"/>
          <w:szCs w:val="21"/>
          <w:lang w:val="en-GB"/>
        </w:rPr>
        <w:t>(St Mary’s with All Saints Amersham)</w:t>
      </w:r>
    </w:p>
    <w:p w14:paraId="0B351128" w14:textId="77777777" w:rsidR="00BF268E" w:rsidRPr="00BC5D2D" w:rsidRDefault="00BF268E" w:rsidP="00AD4A61">
      <w:pPr>
        <w:pStyle w:val="Default"/>
        <w:rPr>
          <w:rFonts w:ascii="Arial" w:hAnsi="Arial" w:cs="Arial"/>
          <w:sz w:val="21"/>
          <w:szCs w:val="21"/>
          <w:lang w:val="en-GB"/>
        </w:rPr>
      </w:pPr>
    </w:p>
    <w:p w14:paraId="3A70B9C0" w14:textId="1B75A484" w:rsidR="00FE0182" w:rsidRPr="00BC5D2D" w:rsidRDefault="00FE0182" w:rsidP="007122D1">
      <w:pPr>
        <w:pStyle w:val="Default"/>
        <w:jc w:val="center"/>
        <w:rPr>
          <w:rFonts w:ascii="Arial" w:hAnsi="Arial" w:cs="Arial"/>
          <w:b/>
          <w:sz w:val="21"/>
          <w:szCs w:val="21"/>
          <w:lang w:val="en-GB"/>
        </w:rPr>
      </w:pPr>
      <w:r w:rsidRPr="00BC5D2D">
        <w:rPr>
          <w:rFonts w:ascii="Arial" w:hAnsi="Arial" w:cs="Arial"/>
          <w:b/>
          <w:sz w:val="21"/>
          <w:szCs w:val="21"/>
          <w:lang w:val="en-GB"/>
        </w:rPr>
        <w:t>Terms and Conditions of Hire</w:t>
      </w:r>
    </w:p>
    <w:p w14:paraId="3BE0B81E" w14:textId="77777777" w:rsidR="006C1790" w:rsidRPr="00BC5D2D" w:rsidRDefault="006C1790" w:rsidP="007122D1">
      <w:pPr>
        <w:pStyle w:val="Default"/>
        <w:jc w:val="center"/>
        <w:rPr>
          <w:rFonts w:ascii="Arial" w:hAnsi="Arial" w:cs="Arial"/>
          <w:b/>
          <w:sz w:val="21"/>
          <w:szCs w:val="21"/>
          <w:lang w:val="en-GB"/>
        </w:rPr>
      </w:pPr>
    </w:p>
    <w:p w14:paraId="6BAFDB97" w14:textId="77777777" w:rsidR="004201D4" w:rsidRPr="00BC5D2D" w:rsidRDefault="006C1790" w:rsidP="00772A27">
      <w:pPr>
        <w:pStyle w:val="Default"/>
        <w:rPr>
          <w:rFonts w:ascii="Arial" w:hAnsi="Arial" w:cs="Arial"/>
          <w:b/>
          <w:sz w:val="21"/>
          <w:szCs w:val="21"/>
          <w:lang w:val="en-GB"/>
        </w:rPr>
      </w:pPr>
      <w:r w:rsidRPr="00BC5D2D">
        <w:rPr>
          <w:rFonts w:ascii="Arial" w:hAnsi="Arial" w:cs="Arial"/>
          <w:b/>
          <w:sz w:val="21"/>
          <w:szCs w:val="21"/>
          <w:lang w:val="en-GB"/>
        </w:rPr>
        <w:t>In these terms and conditions</w:t>
      </w:r>
      <w:r w:rsidR="004201D4" w:rsidRPr="00BC5D2D">
        <w:rPr>
          <w:rFonts w:ascii="Arial" w:hAnsi="Arial" w:cs="Arial"/>
          <w:b/>
          <w:sz w:val="21"/>
          <w:szCs w:val="21"/>
          <w:lang w:val="en-GB"/>
        </w:rPr>
        <w:t>:</w:t>
      </w:r>
    </w:p>
    <w:p w14:paraId="029DDB58" w14:textId="77777777" w:rsidR="004201D4" w:rsidRPr="00BC5D2D" w:rsidRDefault="004201D4" w:rsidP="00772A27">
      <w:pPr>
        <w:pStyle w:val="Default"/>
        <w:rPr>
          <w:rFonts w:ascii="Arial" w:hAnsi="Arial" w:cs="Arial"/>
          <w:b/>
          <w:sz w:val="21"/>
          <w:szCs w:val="21"/>
          <w:lang w:val="en-GB"/>
        </w:rPr>
      </w:pPr>
    </w:p>
    <w:p w14:paraId="53F165D4" w14:textId="5EF69C09" w:rsidR="004201D4" w:rsidRPr="00BC5D2D" w:rsidRDefault="004201D4" w:rsidP="004201D4">
      <w:pPr>
        <w:pStyle w:val="Default"/>
        <w:numPr>
          <w:ilvl w:val="0"/>
          <w:numId w:val="3"/>
        </w:numPr>
        <w:rPr>
          <w:rFonts w:ascii="Arial" w:hAnsi="Arial" w:cs="Arial"/>
          <w:b/>
          <w:sz w:val="21"/>
          <w:szCs w:val="21"/>
          <w:lang w:val="en-GB"/>
        </w:rPr>
      </w:pPr>
      <w:r w:rsidRPr="00BC5D2D">
        <w:rPr>
          <w:rFonts w:ascii="Arial" w:hAnsi="Arial" w:cs="Arial"/>
          <w:b/>
          <w:sz w:val="21"/>
          <w:szCs w:val="21"/>
          <w:lang w:val="en-GB"/>
        </w:rPr>
        <w:t>R</w:t>
      </w:r>
      <w:r w:rsidR="006C1790" w:rsidRPr="00BC5D2D">
        <w:rPr>
          <w:rFonts w:ascii="Arial" w:hAnsi="Arial" w:cs="Arial"/>
          <w:b/>
          <w:sz w:val="21"/>
          <w:szCs w:val="21"/>
          <w:lang w:val="en-GB"/>
        </w:rPr>
        <w:t xml:space="preserve">eferences to </w:t>
      </w:r>
      <w:r w:rsidR="00D92C1C">
        <w:rPr>
          <w:rFonts w:ascii="Arial" w:hAnsi="Arial" w:cs="Arial"/>
          <w:b/>
          <w:sz w:val="21"/>
          <w:szCs w:val="21"/>
          <w:lang w:val="en-GB"/>
        </w:rPr>
        <w:t xml:space="preserve">All </w:t>
      </w:r>
      <w:r w:rsidR="006C1790" w:rsidRPr="00BC5D2D">
        <w:rPr>
          <w:rFonts w:ascii="Arial" w:hAnsi="Arial" w:cs="Arial"/>
          <w:b/>
          <w:sz w:val="21"/>
          <w:szCs w:val="21"/>
          <w:lang w:val="en-GB"/>
        </w:rPr>
        <w:t>S</w:t>
      </w:r>
      <w:r w:rsidR="00D92C1C">
        <w:rPr>
          <w:rFonts w:ascii="Arial" w:hAnsi="Arial" w:cs="Arial"/>
          <w:b/>
          <w:sz w:val="21"/>
          <w:szCs w:val="21"/>
          <w:lang w:val="en-GB"/>
        </w:rPr>
        <w:t xml:space="preserve">aint’s </w:t>
      </w:r>
      <w:r w:rsidR="006C1790" w:rsidRPr="00BC5D2D">
        <w:rPr>
          <w:rFonts w:ascii="Arial" w:hAnsi="Arial" w:cs="Arial"/>
          <w:b/>
          <w:sz w:val="21"/>
          <w:szCs w:val="21"/>
          <w:lang w:val="en-GB"/>
        </w:rPr>
        <w:t xml:space="preserve">Church </w:t>
      </w:r>
      <w:r w:rsidR="00C44FF6" w:rsidRPr="00BC5D2D">
        <w:rPr>
          <w:rFonts w:ascii="Arial" w:hAnsi="Arial" w:cs="Arial"/>
          <w:b/>
          <w:sz w:val="21"/>
          <w:szCs w:val="21"/>
          <w:lang w:val="en-GB"/>
        </w:rPr>
        <w:t>are to</w:t>
      </w:r>
      <w:r w:rsidR="006C1790" w:rsidRPr="00BC5D2D">
        <w:rPr>
          <w:rFonts w:ascii="Arial" w:hAnsi="Arial" w:cs="Arial"/>
          <w:b/>
          <w:sz w:val="21"/>
          <w:szCs w:val="21"/>
          <w:lang w:val="en-GB"/>
        </w:rPr>
        <w:t xml:space="preserve"> the Parochial Church Council of the Parish of Amersham with Coleshill and its authorised officials</w:t>
      </w:r>
      <w:r w:rsidR="00E51FF4" w:rsidRPr="00BC5D2D">
        <w:rPr>
          <w:rFonts w:ascii="Arial" w:hAnsi="Arial" w:cs="Arial"/>
          <w:b/>
          <w:sz w:val="21"/>
          <w:szCs w:val="21"/>
          <w:lang w:val="en-GB"/>
        </w:rPr>
        <w:t xml:space="preserve">. </w:t>
      </w:r>
    </w:p>
    <w:p w14:paraId="182FF82E" w14:textId="13079F46" w:rsidR="00772A27" w:rsidRPr="00BC5D2D" w:rsidRDefault="00E51FF4" w:rsidP="004201D4">
      <w:pPr>
        <w:pStyle w:val="Default"/>
        <w:numPr>
          <w:ilvl w:val="0"/>
          <w:numId w:val="3"/>
        </w:numPr>
        <w:rPr>
          <w:rFonts w:ascii="Arial" w:hAnsi="Arial" w:cs="Arial"/>
          <w:b/>
          <w:sz w:val="21"/>
          <w:szCs w:val="21"/>
          <w:lang w:val="en-GB"/>
        </w:rPr>
      </w:pPr>
      <w:r w:rsidRPr="00BC5D2D">
        <w:rPr>
          <w:rFonts w:ascii="Arial" w:hAnsi="Arial" w:cs="Arial"/>
          <w:b/>
          <w:sz w:val="21"/>
          <w:szCs w:val="21"/>
          <w:lang w:val="en-GB"/>
        </w:rPr>
        <w:t xml:space="preserve">References to Church premises are </w:t>
      </w:r>
      <w:r w:rsidR="00D92C1C">
        <w:rPr>
          <w:rFonts w:ascii="Arial" w:hAnsi="Arial" w:cs="Arial"/>
          <w:b/>
          <w:sz w:val="21"/>
          <w:szCs w:val="21"/>
          <w:lang w:val="en-GB"/>
        </w:rPr>
        <w:t xml:space="preserve">solely </w:t>
      </w:r>
      <w:r w:rsidRPr="00BC5D2D">
        <w:rPr>
          <w:rFonts w:ascii="Arial" w:hAnsi="Arial" w:cs="Arial"/>
          <w:b/>
          <w:sz w:val="21"/>
          <w:szCs w:val="21"/>
          <w:lang w:val="en-GB"/>
        </w:rPr>
        <w:t>to the Church</w:t>
      </w:r>
      <w:r w:rsidR="00D92C1C">
        <w:rPr>
          <w:rFonts w:ascii="Arial" w:hAnsi="Arial" w:cs="Arial"/>
          <w:b/>
          <w:sz w:val="21"/>
          <w:szCs w:val="21"/>
          <w:lang w:val="en-GB"/>
        </w:rPr>
        <w:t xml:space="preserve"> </w:t>
      </w:r>
      <w:r w:rsidR="00773CC3" w:rsidRPr="00BC5D2D">
        <w:rPr>
          <w:rFonts w:ascii="Arial" w:hAnsi="Arial" w:cs="Arial"/>
          <w:b/>
          <w:sz w:val="21"/>
          <w:szCs w:val="21"/>
          <w:lang w:val="en-GB"/>
        </w:rPr>
        <w:t>that the Hirer is permitted to use</w:t>
      </w:r>
      <w:r w:rsidRPr="00BC5D2D">
        <w:rPr>
          <w:rFonts w:ascii="Arial" w:hAnsi="Arial" w:cs="Arial"/>
          <w:b/>
          <w:sz w:val="21"/>
          <w:szCs w:val="21"/>
          <w:lang w:val="en-GB"/>
        </w:rPr>
        <w:t>, as the case may be.</w:t>
      </w:r>
    </w:p>
    <w:p w14:paraId="17DE947B" w14:textId="2675F867" w:rsidR="004201D4" w:rsidRPr="00BC5D2D" w:rsidRDefault="004201D4" w:rsidP="004201D4">
      <w:pPr>
        <w:pStyle w:val="Default"/>
        <w:numPr>
          <w:ilvl w:val="0"/>
          <w:numId w:val="3"/>
        </w:numPr>
        <w:rPr>
          <w:rFonts w:ascii="Arial" w:hAnsi="Arial" w:cs="Arial"/>
          <w:b/>
          <w:sz w:val="21"/>
          <w:szCs w:val="21"/>
          <w:lang w:val="en-GB"/>
        </w:rPr>
      </w:pPr>
      <w:r w:rsidRPr="00BC5D2D">
        <w:rPr>
          <w:rFonts w:ascii="Arial" w:hAnsi="Arial" w:cs="Arial"/>
          <w:b/>
          <w:sz w:val="21"/>
          <w:szCs w:val="21"/>
          <w:lang w:val="en-GB"/>
        </w:rPr>
        <w:t>“we” or “</w:t>
      </w:r>
      <w:r w:rsidR="00C44FF6" w:rsidRPr="00BC5D2D">
        <w:rPr>
          <w:rFonts w:ascii="Arial" w:hAnsi="Arial" w:cs="Arial"/>
          <w:b/>
          <w:sz w:val="21"/>
          <w:szCs w:val="21"/>
          <w:lang w:val="en-GB"/>
        </w:rPr>
        <w:t>us</w:t>
      </w:r>
      <w:r w:rsidRPr="00BC5D2D">
        <w:rPr>
          <w:rFonts w:ascii="Arial" w:hAnsi="Arial" w:cs="Arial"/>
          <w:b/>
          <w:sz w:val="21"/>
          <w:szCs w:val="21"/>
          <w:lang w:val="en-GB"/>
        </w:rPr>
        <w:t xml:space="preserve">” means </w:t>
      </w:r>
      <w:r w:rsidR="00D92C1C">
        <w:rPr>
          <w:rFonts w:ascii="Arial" w:hAnsi="Arial" w:cs="Arial"/>
          <w:b/>
          <w:sz w:val="21"/>
          <w:szCs w:val="21"/>
          <w:lang w:val="en-GB"/>
        </w:rPr>
        <w:t xml:space="preserve">All </w:t>
      </w:r>
      <w:r w:rsidRPr="00BC5D2D">
        <w:rPr>
          <w:rFonts w:ascii="Arial" w:hAnsi="Arial" w:cs="Arial"/>
          <w:b/>
          <w:sz w:val="21"/>
          <w:szCs w:val="21"/>
          <w:lang w:val="en-GB"/>
        </w:rPr>
        <w:t>S</w:t>
      </w:r>
      <w:r w:rsidR="00D92C1C">
        <w:rPr>
          <w:rFonts w:ascii="Arial" w:hAnsi="Arial" w:cs="Arial"/>
          <w:b/>
          <w:sz w:val="21"/>
          <w:szCs w:val="21"/>
          <w:lang w:val="en-GB"/>
        </w:rPr>
        <w:t xml:space="preserve">aint’s </w:t>
      </w:r>
      <w:r w:rsidRPr="00BC5D2D">
        <w:rPr>
          <w:rFonts w:ascii="Arial" w:hAnsi="Arial" w:cs="Arial"/>
          <w:b/>
          <w:sz w:val="21"/>
          <w:szCs w:val="21"/>
          <w:lang w:val="en-GB"/>
        </w:rPr>
        <w:t>Church and “you” means the Hirer.</w:t>
      </w:r>
    </w:p>
    <w:p w14:paraId="48927DF9" w14:textId="77777777" w:rsidR="00772A27" w:rsidRPr="00BC5D2D" w:rsidRDefault="00772A27" w:rsidP="00772A27">
      <w:pPr>
        <w:pStyle w:val="Default"/>
        <w:rPr>
          <w:rFonts w:ascii="Arial" w:hAnsi="Arial" w:cs="Arial"/>
          <w:b/>
          <w:sz w:val="21"/>
          <w:szCs w:val="21"/>
          <w:lang w:val="en-GB"/>
        </w:rPr>
      </w:pPr>
    </w:p>
    <w:p w14:paraId="37042D37" w14:textId="1AE2E9C6" w:rsidR="006C1790" w:rsidRPr="00BC5D2D" w:rsidRDefault="00772A27" w:rsidP="00772A27">
      <w:pPr>
        <w:pStyle w:val="Default"/>
        <w:rPr>
          <w:rFonts w:ascii="Arial" w:hAnsi="Arial" w:cs="Arial"/>
          <w:b/>
          <w:sz w:val="21"/>
          <w:szCs w:val="21"/>
          <w:lang w:val="en-GB"/>
        </w:rPr>
      </w:pPr>
      <w:r w:rsidRPr="00BC5D2D">
        <w:rPr>
          <w:rFonts w:ascii="Arial" w:hAnsi="Arial" w:cs="Arial"/>
          <w:b/>
          <w:sz w:val="21"/>
          <w:szCs w:val="21"/>
          <w:lang w:val="en-GB"/>
        </w:rPr>
        <w:t xml:space="preserve">The agreement for the hiring of the Church between </w:t>
      </w:r>
      <w:r w:rsidR="00D92C1C">
        <w:rPr>
          <w:rFonts w:ascii="Arial" w:hAnsi="Arial" w:cs="Arial"/>
          <w:b/>
          <w:sz w:val="21"/>
          <w:szCs w:val="21"/>
          <w:lang w:val="en-GB"/>
        </w:rPr>
        <w:t xml:space="preserve">All </w:t>
      </w:r>
      <w:r w:rsidRPr="00BC5D2D">
        <w:rPr>
          <w:rFonts w:ascii="Arial" w:hAnsi="Arial" w:cs="Arial"/>
          <w:b/>
          <w:sz w:val="21"/>
          <w:szCs w:val="21"/>
          <w:lang w:val="en-GB"/>
        </w:rPr>
        <w:t>S</w:t>
      </w:r>
      <w:r w:rsidR="00D92C1C">
        <w:rPr>
          <w:rFonts w:ascii="Arial" w:hAnsi="Arial" w:cs="Arial"/>
          <w:b/>
          <w:sz w:val="21"/>
          <w:szCs w:val="21"/>
          <w:lang w:val="en-GB"/>
        </w:rPr>
        <w:t>aint’s</w:t>
      </w:r>
      <w:r w:rsidR="006C4AB3">
        <w:rPr>
          <w:rFonts w:ascii="Arial" w:hAnsi="Arial" w:cs="Arial"/>
          <w:b/>
          <w:sz w:val="21"/>
          <w:szCs w:val="21"/>
          <w:lang w:val="en-GB"/>
        </w:rPr>
        <w:t xml:space="preserve"> </w:t>
      </w:r>
      <w:r w:rsidRPr="00BC5D2D">
        <w:rPr>
          <w:rFonts w:ascii="Arial" w:hAnsi="Arial" w:cs="Arial"/>
          <w:b/>
          <w:sz w:val="21"/>
          <w:szCs w:val="21"/>
          <w:lang w:val="en-GB"/>
        </w:rPr>
        <w:t xml:space="preserve">Church consists of (1) a duly completed booking form and (2) these Terms and Conditions. </w:t>
      </w:r>
      <w:r w:rsidR="006C1790" w:rsidRPr="00BC5D2D">
        <w:rPr>
          <w:rFonts w:ascii="Arial" w:hAnsi="Arial" w:cs="Arial"/>
          <w:b/>
          <w:sz w:val="21"/>
          <w:szCs w:val="21"/>
          <w:lang w:val="en-GB"/>
        </w:rPr>
        <w:t xml:space="preserve"> </w:t>
      </w:r>
    </w:p>
    <w:p w14:paraId="0087EE55" w14:textId="79CED3EB" w:rsidR="005D7B9F" w:rsidRPr="00BC5D2D" w:rsidRDefault="005D7B9F" w:rsidP="00772A27">
      <w:pPr>
        <w:pStyle w:val="Default"/>
        <w:rPr>
          <w:rFonts w:ascii="Arial" w:hAnsi="Arial" w:cs="Arial"/>
          <w:b/>
          <w:sz w:val="21"/>
          <w:szCs w:val="21"/>
          <w:lang w:val="en-GB"/>
        </w:rPr>
      </w:pPr>
    </w:p>
    <w:p w14:paraId="0EA4E28D" w14:textId="06BADC85" w:rsidR="005D7B9F" w:rsidRPr="00BC5D2D" w:rsidRDefault="005D7B9F" w:rsidP="00772A27">
      <w:pPr>
        <w:pStyle w:val="Default"/>
        <w:rPr>
          <w:rFonts w:ascii="Arial" w:hAnsi="Arial" w:cs="Arial"/>
          <w:b/>
          <w:sz w:val="21"/>
          <w:szCs w:val="21"/>
          <w:lang w:val="en-GB"/>
        </w:rPr>
      </w:pPr>
      <w:r w:rsidRPr="00BC5D2D">
        <w:rPr>
          <w:rFonts w:ascii="Arial" w:hAnsi="Arial" w:cs="Arial"/>
          <w:b/>
          <w:sz w:val="21"/>
          <w:szCs w:val="21"/>
          <w:lang w:val="en-GB"/>
        </w:rPr>
        <w:t>GENERAL</w:t>
      </w:r>
    </w:p>
    <w:p w14:paraId="457FFE3B" w14:textId="77777777" w:rsidR="00FE0182" w:rsidRPr="00BC5D2D" w:rsidRDefault="00FE0182" w:rsidP="00AD4A61">
      <w:pPr>
        <w:pStyle w:val="Default"/>
        <w:rPr>
          <w:rFonts w:ascii="Arial" w:hAnsi="Arial" w:cs="Arial"/>
          <w:sz w:val="21"/>
          <w:szCs w:val="21"/>
          <w:lang w:val="en-GB"/>
        </w:rPr>
      </w:pPr>
    </w:p>
    <w:p w14:paraId="3E01E14B" w14:textId="3F54D13F" w:rsidR="004201D4" w:rsidRPr="00BC5D2D" w:rsidRDefault="004201D4" w:rsidP="00AD4A61">
      <w:pPr>
        <w:pStyle w:val="Default"/>
        <w:rPr>
          <w:rFonts w:ascii="Arial" w:hAnsi="Arial" w:cs="Arial"/>
          <w:b/>
          <w:sz w:val="21"/>
          <w:szCs w:val="21"/>
          <w:lang w:val="en-GB"/>
        </w:rPr>
      </w:pPr>
      <w:r w:rsidRPr="00BC5D2D">
        <w:rPr>
          <w:rFonts w:ascii="Arial" w:hAnsi="Arial" w:cs="Arial"/>
          <w:b/>
          <w:sz w:val="21"/>
          <w:szCs w:val="21"/>
          <w:lang w:val="en-GB"/>
        </w:rPr>
        <w:t xml:space="preserve">BALANCE OF PAYMENT: </w:t>
      </w:r>
      <w:r w:rsidR="007A5071" w:rsidRPr="00BC5D2D">
        <w:rPr>
          <w:rFonts w:ascii="Arial" w:hAnsi="Arial" w:cs="Arial"/>
          <w:bCs/>
          <w:sz w:val="21"/>
          <w:szCs w:val="21"/>
          <w:lang w:val="en-GB"/>
        </w:rPr>
        <w:t xml:space="preserve">The balance of any payment due to </w:t>
      </w:r>
      <w:r w:rsidR="00D92C1C">
        <w:rPr>
          <w:rFonts w:ascii="Arial" w:hAnsi="Arial" w:cs="Arial"/>
          <w:bCs/>
          <w:sz w:val="21"/>
          <w:szCs w:val="21"/>
          <w:lang w:val="en-GB"/>
        </w:rPr>
        <w:t xml:space="preserve">All </w:t>
      </w:r>
      <w:r w:rsidR="007A5071" w:rsidRPr="00BC5D2D">
        <w:rPr>
          <w:rFonts w:ascii="Arial" w:hAnsi="Arial" w:cs="Arial"/>
          <w:bCs/>
          <w:sz w:val="21"/>
          <w:szCs w:val="21"/>
          <w:lang w:val="en-GB"/>
        </w:rPr>
        <w:t>S</w:t>
      </w:r>
      <w:r w:rsidR="00D92C1C">
        <w:rPr>
          <w:rFonts w:ascii="Arial" w:hAnsi="Arial" w:cs="Arial"/>
          <w:bCs/>
          <w:sz w:val="21"/>
          <w:szCs w:val="21"/>
          <w:lang w:val="en-GB"/>
        </w:rPr>
        <w:t xml:space="preserve">aint’s </w:t>
      </w:r>
      <w:r w:rsidR="007A5071" w:rsidRPr="00BC5D2D">
        <w:rPr>
          <w:rFonts w:ascii="Arial" w:hAnsi="Arial" w:cs="Arial"/>
          <w:bCs/>
          <w:sz w:val="21"/>
          <w:szCs w:val="21"/>
          <w:lang w:val="en-GB"/>
        </w:rPr>
        <w:t xml:space="preserve">Church must be paid not later than 24 hours before the event for which the Church Premises have been booked by the Hirer. Failure to pay the balance </w:t>
      </w:r>
      <w:r w:rsidR="00E00210" w:rsidRPr="00F74F25">
        <w:rPr>
          <w:rFonts w:ascii="Arial" w:hAnsi="Arial" w:cs="Arial"/>
          <w:bCs/>
          <w:color w:val="000000" w:themeColor="text1"/>
          <w:sz w:val="21"/>
          <w:szCs w:val="21"/>
          <w:lang w:val="en-GB"/>
        </w:rPr>
        <w:t>may</w:t>
      </w:r>
      <w:r w:rsidR="00E00210" w:rsidRPr="000A781A">
        <w:rPr>
          <w:rFonts w:ascii="Arial" w:hAnsi="Arial" w:cs="Arial"/>
          <w:bCs/>
          <w:color w:val="FF0000"/>
          <w:sz w:val="21"/>
          <w:szCs w:val="21"/>
          <w:lang w:val="en-GB"/>
        </w:rPr>
        <w:t xml:space="preserve"> </w:t>
      </w:r>
      <w:r w:rsidR="007A5071" w:rsidRPr="00BC5D2D">
        <w:rPr>
          <w:rFonts w:ascii="Arial" w:hAnsi="Arial" w:cs="Arial"/>
          <w:bCs/>
          <w:sz w:val="21"/>
          <w:szCs w:val="21"/>
          <w:lang w:val="en-GB"/>
        </w:rPr>
        <w:t xml:space="preserve">result in the booking being cancelled but </w:t>
      </w:r>
      <w:r w:rsidR="00C44FF6" w:rsidRPr="00BC5D2D">
        <w:rPr>
          <w:rFonts w:ascii="Arial" w:hAnsi="Arial" w:cs="Arial"/>
          <w:bCs/>
          <w:sz w:val="21"/>
          <w:szCs w:val="21"/>
          <w:lang w:val="en-GB"/>
        </w:rPr>
        <w:t xml:space="preserve">the cancellation </w:t>
      </w:r>
      <w:r w:rsidR="007A5071" w:rsidRPr="00BC5D2D">
        <w:rPr>
          <w:rFonts w:ascii="Arial" w:hAnsi="Arial" w:cs="Arial"/>
          <w:bCs/>
          <w:sz w:val="21"/>
          <w:szCs w:val="21"/>
          <w:lang w:val="en-GB"/>
        </w:rPr>
        <w:t xml:space="preserve">shall not affect the right of </w:t>
      </w:r>
      <w:r w:rsidR="00D92C1C">
        <w:rPr>
          <w:rFonts w:ascii="Arial" w:hAnsi="Arial" w:cs="Arial"/>
          <w:bCs/>
          <w:sz w:val="21"/>
          <w:szCs w:val="21"/>
          <w:lang w:val="en-GB"/>
        </w:rPr>
        <w:t xml:space="preserve">All </w:t>
      </w:r>
      <w:r w:rsidR="007A5071" w:rsidRPr="00BC5D2D">
        <w:rPr>
          <w:rFonts w:ascii="Arial" w:hAnsi="Arial" w:cs="Arial"/>
          <w:bCs/>
          <w:sz w:val="21"/>
          <w:szCs w:val="21"/>
          <w:lang w:val="en-GB"/>
        </w:rPr>
        <w:t>S</w:t>
      </w:r>
      <w:r w:rsidR="00D92C1C">
        <w:rPr>
          <w:rFonts w:ascii="Arial" w:hAnsi="Arial" w:cs="Arial"/>
          <w:bCs/>
          <w:sz w:val="21"/>
          <w:szCs w:val="21"/>
          <w:lang w:val="en-GB"/>
        </w:rPr>
        <w:t>aint’s</w:t>
      </w:r>
      <w:r w:rsidR="007A5071" w:rsidRPr="00BC5D2D">
        <w:rPr>
          <w:rFonts w:ascii="Arial" w:hAnsi="Arial" w:cs="Arial"/>
          <w:bCs/>
          <w:sz w:val="21"/>
          <w:szCs w:val="21"/>
          <w:lang w:val="en-GB"/>
        </w:rPr>
        <w:t xml:space="preserve"> Church to be paid the balance or any other sum due to it.  </w:t>
      </w:r>
    </w:p>
    <w:p w14:paraId="761395B5" w14:textId="77777777" w:rsidR="004201D4" w:rsidRPr="00BC5D2D" w:rsidRDefault="004201D4" w:rsidP="00AD4A61">
      <w:pPr>
        <w:pStyle w:val="Default"/>
        <w:rPr>
          <w:rFonts w:ascii="Arial" w:hAnsi="Arial" w:cs="Arial"/>
          <w:b/>
          <w:sz w:val="21"/>
          <w:szCs w:val="21"/>
          <w:lang w:val="en-GB"/>
        </w:rPr>
      </w:pPr>
    </w:p>
    <w:p w14:paraId="5AFE11F3" w14:textId="33EC430A" w:rsidR="00AD4A61" w:rsidRPr="00532A91" w:rsidRDefault="00AD4A61" w:rsidP="00AD4A61">
      <w:pPr>
        <w:pStyle w:val="Default"/>
        <w:rPr>
          <w:rFonts w:ascii="Arial" w:hAnsi="Arial" w:cs="Arial"/>
          <w:color w:val="auto"/>
          <w:sz w:val="21"/>
          <w:szCs w:val="21"/>
          <w:lang w:val="en-GB"/>
        </w:rPr>
      </w:pPr>
      <w:r w:rsidRPr="00BC5D2D">
        <w:rPr>
          <w:rFonts w:ascii="Arial" w:hAnsi="Arial" w:cs="Arial"/>
          <w:b/>
          <w:sz w:val="21"/>
          <w:szCs w:val="21"/>
          <w:lang w:val="en-GB"/>
        </w:rPr>
        <w:t>BOOKING:</w:t>
      </w:r>
      <w:r w:rsidRPr="00BC5D2D">
        <w:rPr>
          <w:rFonts w:ascii="Arial" w:hAnsi="Arial" w:cs="Arial"/>
          <w:sz w:val="21"/>
          <w:szCs w:val="21"/>
          <w:lang w:val="en-GB"/>
        </w:rPr>
        <w:t xml:space="preserve"> All bookings are made in agreement with our </w:t>
      </w:r>
      <w:r w:rsidR="006C1790" w:rsidRPr="00BC5D2D">
        <w:rPr>
          <w:rFonts w:ascii="Arial" w:hAnsi="Arial" w:cs="Arial"/>
          <w:sz w:val="21"/>
          <w:szCs w:val="21"/>
          <w:lang w:val="en-GB"/>
        </w:rPr>
        <w:t>terms and conditions</w:t>
      </w:r>
      <w:r w:rsidRPr="00BC5D2D">
        <w:rPr>
          <w:rFonts w:ascii="Arial" w:hAnsi="Arial" w:cs="Arial"/>
          <w:sz w:val="21"/>
          <w:szCs w:val="21"/>
          <w:lang w:val="en-GB"/>
        </w:rPr>
        <w:t xml:space="preserve"> and must be in writing on the booking form provided. The person signing this form will be identified as the Hirer. Where an organisation is named, the organisation will be known as the Hirer and will share responsibility with the person who signs this form. The </w:t>
      </w:r>
      <w:r w:rsidR="00515D49" w:rsidRPr="00BC5D2D">
        <w:rPr>
          <w:rFonts w:ascii="Arial" w:hAnsi="Arial" w:cs="Arial"/>
          <w:sz w:val="21"/>
          <w:szCs w:val="21"/>
          <w:lang w:val="en-GB"/>
        </w:rPr>
        <w:t xml:space="preserve">Hirer must not </w:t>
      </w:r>
      <w:r w:rsidRPr="00BC5D2D">
        <w:rPr>
          <w:rFonts w:ascii="Arial" w:hAnsi="Arial" w:cs="Arial"/>
          <w:sz w:val="21"/>
          <w:szCs w:val="21"/>
          <w:lang w:val="en-GB"/>
        </w:rPr>
        <w:t xml:space="preserve">sub-let </w:t>
      </w:r>
      <w:r w:rsidR="00B551EA" w:rsidRPr="00BC5D2D">
        <w:rPr>
          <w:rFonts w:ascii="Arial" w:hAnsi="Arial" w:cs="Arial"/>
          <w:sz w:val="21"/>
          <w:szCs w:val="21"/>
          <w:lang w:val="en-GB"/>
        </w:rPr>
        <w:t>or share</w:t>
      </w:r>
      <w:r w:rsidR="00515D49" w:rsidRPr="00BC5D2D">
        <w:rPr>
          <w:rFonts w:ascii="Arial" w:hAnsi="Arial" w:cs="Arial"/>
          <w:sz w:val="21"/>
          <w:szCs w:val="21"/>
          <w:lang w:val="en-GB"/>
        </w:rPr>
        <w:t xml:space="preserve"> the Church premises</w:t>
      </w:r>
      <w:r w:rsidR="00B551EA" w:rsidRPr="00BC5D2D">
        <w:rPr>
          <w:rFonts w:ascii="Arial" w:hAnsi="Arial" w:cs="Arial"/>
          <w:sz w:val="21"/>
          <w:szCs w:val="21"/>
          <w:lang w:val="en-GB"/>
        </w:rPr>
        <w:t xml:space="preserve"> with any other person </w:t>
      </w:r>
      <w:r w:rsidRPr="00BC5D2D">
        <w:rPr>
          <w:rFonts w:ascii="Arial" w:hAnsi="Arial" w:cs="Arial"/>
          <w:sz w:val="21"/>
          <w:szCs w:val="21"/>
          <w:lang w:val="en-GB"/>
        </w:rPr>
        <w:t>or used for any unlawful purpose or in any unlawful way. Nothing must be done to bring onto the premises anything which may dangerous or invalidate our insurance policies</w:t>
      </w:r>
      <w:r w:rsidRPr="00532A91">
        <w:rPr>
          <w:rFonts w:ascii="Arial" w:hAnsi="Arial" w:cs="Arial"/>
          <w:color w:val="auto"/>
          <w:sz w:val="21"/>
          <w:szCs w:val="21"/>
          <w:lang w:val="en-GB"/>
        </w:rPr>
        <w:t xml:space="preserve">. </w:t>
      </w:r>
    </w:p>
    <w:p w14:paraId="3C122C4D" w14:textId="77777777" w:rsidR="00FE0182" w:rsidRPr="00532A91" w:rsidRDefault="00FE0182" w:rsidP="00AD4A61">
      <w:pPr>
        <w:pStyle w:val="Default"/>
        <w:rPr>
          <w:rFonts w:ascii="Arial" w:hAnsi="Arial" w:cs="Arial"/>
          <w:color w:val="auto"/>
          <w:sz w:val="21"/>
          <w:szCs w:val="21"/>
          <w:lang w:val="en-GB"/>
        </w:rPr>
      </w:pPr>
    </w:p>
    <w:p w14:paraId="60037563" w14:textId="09D4B8B8" w:rsidR="00AD4A61" w:rsidRPr="00BC5D2D" w:rsidRDefault="00AD4A61" w:rsidP="00AD4A61">
      <w:pPr>
        <w:pStyle w:val="Default"/>
        <w:rPr>
          <w:rFonts w:ascii="Arial" w:hAnsi="Arial" w:cs="Arial"/>
          <w:sz w:val="21"/>
          <w:szCs w:val="21"/>
          <w:lang w:val="en-GB"/>
        </w:rPr>
      </w:pPr>
      <w:r w:rsidRPr="00532A91">
        <w:rPr>
          <w:rFonts w:ascii="Arial" w:hAnsi="Arial" w:cs="Arial"/>
          <w:b/>
          <w:color w:val="auto"/>
          <w:sz w:val="21"/>
          <w:szCs w:val="21"/>
          <w:lang w:val="en-GB"/>
        </w:rPr>
        <w:t>CANCELLATION</w:t>
      </w:r>
      <w:r w:rsidRPr="00532A91">
        <w:rPr>
          <w:rFonts w:ascii="Arial" w:hAnsi="Arial" w:cs="Arial"/>
          <w:color w:val="auto"/>
          <w:sz w:val="21"/>
          <w:szCs w:val="21"/>
          <w:lang w:val="en-GB"/>
        </w:rPr>
        <w:t xml:space="preserve">: If the Hirer cancels </w:t>
      </w:r>
      <w:r w:rsidRPr="00BC5D2D">
        <w:rPr>
          <w:rFonts w:ascii="Arial" w:hAnsi="Arial" w:cs="Arial"/>
          <w:sz w:val="21"/>
          <w:szCs w:val="21"/>
          <w:lang w:val="en-GB"/>
        </w:rPr>
        <w:t xml:space="preserve">the booking with 2 weeks’ notice the deposit will be returned. With less than 2 weeks’ notice the deposit will be retained, and with less than 24 hours’ notice the full fee will be due (subject to the discretion of </w:t>
      </w:r>
      <w:r w:rsidR="00D92C1C">
        <w:rPr>
          <w:rFonts w:ascii="Arial" w:hAnsi="Arial" w:cs="Arial"/>
          <w:sz w:val="21"/>
          <w:szCs w:val="21"/>
          <w:lang w:val="en-GB"/>
        </w:rPr>
        <w:t xml:space="preserve">All Saint’s </w:t>
      </w:r>
      <w:r w:rsidR="00772A27" w:rsidRPr="00BC5D2D">
        <w:rPr>
          <w:rFonts w:ascii="Arial" w:hAnsi="Arial" w:cs="Arial"/>
          <w:sz w:val="21"/>
          <w:szCs w:val="21"/>
          <w:lang w:val="en-GB"/>
        </w:rPr>
        <w:t>Church</w:t>
      </w:r>
      <w:r w:rsidRPr="00BC5D2D">
        <w:rPr>
          <w:rFonts w:ascii="Arial" w:hAnsi="Arial" w:cs="Arial"/>
          <w:sz w:val="21"/>
          <w:szCs w:val="21"/>
          <w:lang w:val="en-GB"/>
        </w:rPr>
        <w:t xml:space="preserve">). </w:t>
      </w:r>
    </w:p>
    <w:p w14:paraId="79696C84" w14:textId="77777777" w:rsidR="00FE0182" w:rsidRPr="00BC5D2D" w:rsidRDefault="00FE0182" w:rsidP="00AD4A61">
      <w:pPr>
        <w:pStyle w:val="Default"/>
        <w:rPr>
          <w:rFonts w:ascii="Arial" w:hAnsi="Arial" w:cs="Arial"/>
          <w:sz w:val="21"/>
          <w:szCs w:val="21"/>
          <w:lang w:val="en-GB"/>
        </w:rPr>
      </w:pPr>
    </w:p>
    <w:p w14:paraId="7FBB3632" w14:textId="3BB8AC45" w:rsidR="00AD4A6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 xml:space="preserve">CANCELLATION BY </w:t>
      </w:r>
      <w:r w:rsidR="007523EE">
        <w:rPr>
          <w:rFonts w:ascii="Arial" w:hAnsi="Arial" w:cs="Arial"/>
          <w:b/>
          <w:sz w:val="21"/>
          <w:szCs w:val="21"/>
          <w:lang w:val="en-GB"/>
        </w:rPr>
        <w:t xml:space="preserve">ALL SAINT’S </w:t>
      </w:r>
      <w:r w:rsidRPr="00BC5D2D">
        <w:rPr>
          <w:rFonts w:ascii="Arial" w:hAnsi="Arial" w:cs="Arial"/>
          <w:b/>
          <w:sz w:val="21"/>
          <w:szCs w:val="21"/>
          <w:lang w:val="en-GB"/>
        </w:rPr>
        <w:t>CHURCH:</w:t>
      </w:r>
      <w:r w:rsidRPr="00BC5D2D">
        <w:rPr>
          <w:rFonts w:ascii="Arial" w:hAnsi="Arial" w:cs="Arial"/>
          <w:sz w:val="21"/>
          <w:szCs w:val="21"/>
          <w:lang w:val="en-GB"/>
        </w:rPr>
        <w:t xml:space="preserve"> </w:t>
      </w:r>
      <w:r w:rsidR="00D92C1C">
        <w:rPr>
          <w:rFonts w:ascii="Arial" w:hAnsi="Arial" w:cs="Arial"/>
          <w:sz w:val="21"/>
          <w:szCs w:val="21"/>
          <w:lang w:val="en-GB"/>
        </w:rPr>
        <w:t xml:space="preserve">All </w:t>
      </w:r>
      <w:r w:rsidR="006C1790" w:rsidRPr="00BC5D2D">
        <w:rPr>
          <w:rFonts w:ascii="Arial" w:hAnsi="Arial" w:cs="Arial"/>
          <w:sz w:val="21"/>
          <w:szCs w:val="21"/>
          <w:lang w:val="en-GB"/>
        </w:rPr>
        <w:t>S</w:t>
      </w:r>
      <w:r w:rsidR="00D92C1C">
        <w:rPr>
          <w:rFonts w:ascii="Arial" w:hAnsi="Arial" w:cs="Arial"/>
          <w:sz w:val="21"/>
          <w:szCs w:val="21"/>
          <w:lang w:val="en-GB"/>
        </w:rPr>
        <w:t xml:space="preserve">aint’s </w:t>
      </w:r>
      <w:r w:rsidR="006C1790" w:rsidRPr="00BC5D2D">
        <w:rPr>
          <w:rFonts w:ascii="Arial" w:hAnsi="Arial" w:cs="Arial"/>
          <w:sz w:val="21"/>
          <w:szCs w:val="21"/>
          <w:lang w:val="en-GB"/>
        </w:rPr>
        <w:t>Church</w:t>
      </w:r>
      <w:r w:rsidRPr="00BC5D2D">
        <w:rPr>
          <w:rFonts w:ascii="Arial" w:hAnsi="Arial" w:cs="Arial"/>
          <w:sz w:val="21"/>
          <w:szCs w:val="21"/>
          <w:lang w:val="en-GB"/>
        </w:rPr>
        <w:t xml:space="preserve"> reserves the right to cancel the booking</w:t>
      </w:r>
      <w:r w:rsidR="00F74F25">
        <w:rPr>
          <w:rFonts w:ascii="Arial" w:hAnsi="Arial" w:cs="Arial"/>
          <w:sz w:val="21"/>
          <w:szCs w:val="21"/>
          <w:lang w:val="en-GB"/>
        </w:rPr>
        <w:t>.</w:t>
      </w:r>
      <w:r w:rsidRPr="00BC5D2D">
        <w:rPr>
          <w:rFonts w:ascii="Arial" w:hAnsi="Arial" w:cs="Arial"/>
          <w:sz w:val="21"/>
          <w:szCs w:val="21"/>
          <w:lang w:val="en-GB"/>
        </w:rPr>
        <w:t xml:space="preserve"> This right will not be unreasonably enforced. </w:t>
      </w:r>
    </w:p>
    <w:p w14:paraId="5E19BC2C" w14:textId="1C54D01C" w:rsidR="005D7B9F" w:rsidRPr="00BC5D2D" w:rsidRDefault="005D7B9F" w:rsidP="00AD4A61">
      <w:pPr>
        <w:pStyle w:val="Default"/>
        <w:rPr>
          <w:rFonts w:ascii="Arial" w:hAnsi="Arial" w:cs="Arial"/>
          <w:sz w:val="21"/>
          <w:szCs w:val="21"/>
          <w:lang w:val="en-GB"/>
        </w:rPr>
      </w:pPr>
    </w:p>
    <w:p w14:paraId="2DF19C6F" w14:textId="7010B079" w:rsidR="005D7B9F" w:rsidRPr="00BC5D2D" w:rsidRDefault="005D7B9F" w:rsidP="005D7B9F">
      <w:pPr>
        <w:pStyle w:val="Default"/>
        <w:rPr>
          <w:rFonts w:ascii="Arial" w:hAnsi="Arial" w:cs="Arial"/>
          <w:sz w:val="21"/>
          <w:szCs w:val="21"/>
          <w:lang w:val="en-GB"/>
        </w:rPr>
      </w:pPr>
      <w:r w:rsidRPr="00BC5D2D">
        <w:rPr>
          <w:rFonts w:ascii="Arial" w:hAnsi="Arial" w:cs="Arial"/>
          <w:b/>
          <w:sz w:val="21"/>
          <w:szCs w:val="21"/>
          <w:lang w:val="en-GB"/>
        </w:rPr>
        <w:t xml:space="preserve">CAR PARKING: </w:t>
      </w:r>
      <w:r w:rsidRPr="00BC5D2D">
        <w:rPr>
          <w:rFonts w:ascii="Arial" w:hAnsi="Arial" w:cs="Arial"/>
          <w:sz w:val="21"/>
          <w:szCs w:val="21"/>
          <w:lang w:val="en-GB"/>
        </w:rPr>
        <w:t xml:space="preserve">There is </w:t>
      </w:r>
      <w:r w:rsidR="00C44FF6" w:rsidRPr="00BC5D2D">
        <w:rPr>
          <w:rFonts w:ascii="Arial" w:hAnsi="Arial" w:cs="Arial"/>
          <w:b/>
          <w:bCs/>
          <w:sz w:val="21"/>
          <w:szCs w:val="21"/>
          <w:lang w:val="en-GB"/>
        </w:rPr>
        <w:t>NO</w:t>
      </w:r>
      <w:r w:rsidRPr="00BC5D2D">
        <w:rPr>
          <w:rFonts w:ascii="Arial" w:hAnsi="Arial" w:cs="Arial"/>
          <w:sz w:val="21"/>
          <w:szCs w:val="21"/>
          <w:lang w:val="en-GB"/>
        </w:rPr>
        <w:t xml:space="preserve"> provision for car parking by users of the Church</w:t>
      </w:r>
      <w:r w:rsidR="00D92C1C">
        <w:rPr>
          <w:rFonts w:ascii="Arial" w:hAnsi="Arial" w:cs="Arial"/>
          <w:sz w:val="21"/>
          <w:szCs w:val="21"/>
          <w:lang w:val="en-GB"/>
        </w:rPr>
        <w:t xml:space="preserve"> other than on the road</w:t>
      </w:r>
      <w:r w:rsidR="0064044A" w:rsidRPr="00BC5D2D">
        <w:rPr>
          <w:rFonts w:ascii="Arial" w:hAnsi="Arial" w:cs="Arial"/>
          <w:sz w:val="21"/>
          <w:szCs w:val="21"/>
          <w:lang w:val="en-GB"/>
        </w:rPr>
        <w:t>.</w:t>
      </w:r>
      <w:r w:rsidRPr="00BC5D2D">
        <w:rPr>
          <w:rFonts w:ascii="Arial" w:hAnsi="Arial" w:cs="Arial"/>
          <w:sz w:val="21"/>
          <w:szCs w:val="21"/>
          <w:lang w:val="en-GB"/>
        </w:rPr>
        <w:t xml:space="preserve"> </w:t>
      </w:r>
      <w:r w:rsidR="0064044A" w:rsidRPr="00BC5D2D">
        <w:rPr>
          <w:rFonts w:ascii="Arial" w:hAnsi="Arial" w:cs="Arial"/>
          <w:sz w:val="21"/>
          <w:szCs w:val="21"/>
          <w:lang w:val="en-GB"/>
        </w:rPr>
        <w:t>The Hirer must ensure that all advertising and promotion of the Hirer’s event incorporates these requirements as to car parking.</w:t>
      </w:r>
    </w:p>
    <w:p w14:paraId="290B1582" w14:textId="77777777" w:rsidR="005D7B9F" w:rsidRPr="00BC5D2D" w:rsidRDefault="005D7B9F" w:rsidP="005D7B9F">
      <w:pPr>
        <w:pStyle w:val="Default"/>
        <w:rPr>
          <w:rFonts w:ascii="Arial" w:hAnsi="Arial" w:cs="Arial"/>
          <w:sz w:val="21"/>
          <w:szCs w:val="21"/>
          <w:lang w:val="en-GB"/>
        </w:rPr>
      </w:pPr>
    </w:p>
    <w:p w14:paraId="3BF6F86F" w14:textId="17F424E5" w:rsidR="005D7B9F"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DATA PROTECTION AND PRIVACY NOTICE</w:t>
      </w:r>
      <w:r w:rsidRPr="00BC5D2D">
        <w:rPr>
          <w:rFonts w:ascii="Arial" w:hAnsi="Arial" w:cs="Arial"/>
          <w:sz w:val="21"/>
          <w:szCs w:val="21"/>
          <w:lang w:val="en-GB"/>
        </w:rPr>
        <w:t xml:space="preserve">: </w:t>
      </w:r>
      <w:r w:rsidR="00D92C1C">
        <w:rPr>
          <w:rFonts w:ascii="Arial" w:hAnsi="Arial" w:cs="Arial"/>
          <w:sz w:val="21"/>
          <w:szCs w:val="21"/>
          <w:lang w:val="en-GB"/>
        </w:rPr>
        <w:t xml:space="preserve">All </w:t>
      </w:r>
      <w:r w:rsidR="00DE7FBC" w:rsidRPr="00BC5D2D">
        <w:rPr>
          <w:rFonts w:ascii="Arial" w:hAnsi="Arial" w:cs="Arial"/>
          <w:sz w:val="21"/>
          <w:szCs w:val="21"/>
          <w:lang w:val="en-GB"/>
        </w:rPr>
        <w:t>S</w:t>
      </w:r>
      <w:r w:rsidR="00D92C1C">
        <w:rPr>
          <w:rFonts w:ascii="Arial" w:hAnsi="Arial" w:cs="Arial"/>
          <w:sz w:val="21"/>
          <w:szCs w:val="21"/>
          <w:lang w:val="en-GB"/>
        </w:rPr>
        <w:t>aint’s</w:t>
      </w:r>
      <w:r w:rsidRPr="00BC5D2D">
        <w:rPr>
          <w:rFonts w:ascii="Arial" w:hAnsi="Arial" w:cs="Arial"/>
          <w:sz w:val="21"/>
          <w:szCs w:val="21"/>
          <w:lang w:val="en-GB"/>
        </w:rPr>
        <w:t xml:space="preserve"> Church will comply with all relevant regulations for General Data Protection (GDPR) and any related UK legislation. We will only collect, use, store and transfer personal data about the Hirer in accordance with the Data Privacy Notice. This notice can be viewed and downloaded at </w:t>
      </w:r>
      <w:hyperlink r:id="rId8" w:history="1">
        <w:r w:rsidR="005D7B9F" w:rsidRPr="00BC5D2D">
          <w:rPr>
            <w:rStyle w:val="Hyperlink"/>
            <w:rFonts w:ascii="Arial" w:hAnsi="Arial" w:cs="Arial"/>
            <w:sz w:val="21"/>
            <w:szCs w:val="21"/>
            <w:lang w:val="en-GB"/>
          </w:rPr>
          <w:t>http://stmaryschurchamersham.com/privacy-policy</w:t>
        </w:r>
      </w:hyperlink>
    </w:p>
    <w:p w14:paraId="15288467" w14:textId="77777777" w:rsidR="005D7B9F" w:rsidRPr="00BC5D2D" w:rsidRDefault="005D7B9F" w:rsidP="00AD4A61">
      <w:pPr>
        <w:pStyle w:val="Default"/>
        <w:rPr>
          <w:rFonts w:ascii="Arial" w:hAnsi="Arial" w:cs="Arial"/>
          <w:sz w:val="21"/>
          <w:szCs w:val="21"/>
          <w:lang w:val="en-GB"/>
        </w:rPr>
      </w:pPr>
    </w:p>
    <w:p w14:paraId="623C6DF6" w14:textId="4E6C14CC" w:rsidR="00AD4A61" w:rsidRPr="00BC5D2D" w:rsidRDefault="00AD4A61" w:rsidP="00AD4A61">
      <w:pPr>
        <w:pStyle w:val="Default"/>
        <w:rPr>
          <w:rFonts w:ascii="Arial" w:hAnsi="Arial" w:cs="Arial"/>
          <w:sz w:val="21"/>
          <w:szCs w:val="21"/>
          <w:lang w:val="en-GB"/>
        </w:rPr>
      </w:pPr>
      <w:r w:rsidRPr="00BC5D2D">
        <w:rPr>
          <w:rFonts w:ascii="Arial" w:hAnsi="Arial" w:cs="Arial"/>
          <w:sz w:val="21"/>
          <w:szCs w:val="21"/>
          <w:lang w:val="en-GB"/>
        </w:rPr>
        <w:t xml:space="preserve">Ask us for copy if you need one. </w:t>
      </w:r>
    </w:p>
    <w:p w14:paraId="3D7F7BBF" w14:textId="77777777" w:rsidR="00DE7FBC" w:rsidRPr="00BC5D2D" w:rsidRDefault="00DE7FBC" w:rsidP="00AD4A61">
      <w:pPr>
        <w:pStyle w:val="Default"/>
        <w:rPr>
          <w:rFonts w:ascii="Arial" w:hAnsi="Arial" w:cs="Arial"/>
          <w:sz w:val="21"/>
          <w:szCs w:val="21"/>
          <w:lang w:val="en-GB"/>
        </w:rPr>
      </w:pPr>
    </w:p>
    <w:p w14:paraId="43536F3A" w14:textId="69C10D77" w:rsidR="00AD4A6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DEPOSIT:</w:t>
      </w:r>
      <w:r w:rsidRPr="00BC5D2D">
        <w:rPr>
          <w:rFonts w:ascii="Arial" w:hAnsi="Arial" w:cs="Arial"/>
          <w:sz w:val="21"/>
          <w:szCs w:val="21"/>
          <w:lang w:val="en-GB"/>
        </w:rPr>
        <w:t xml:space="preserve"> A deposit of £</w:t>
      </w:r>
      <w:r w:rsidR="00A50C4A" w:rsidRPr="00BC5D2D">
        <w:rPr>
          <w:rFonts w:ascii="Arial" w:hAnsi="Arial" w:cs="Arial"/>
          <w:sz w:val="21"/>
          <w:szCs w:val="21"/>
          <w:lang w:val="en-GB"/>
        </w:rPr>
        <w:t>5</w:t>
      </w:r>
      <w:r w:rsidRPr="00BC5D2D">
        <w:rPr>
          <w:rFonts w:ascii="Arial" w:hAnsi="Arial" w:cs="Arial"/>
          <w:sz w:val="21"/>
          <w:szCs w:val="21"/>
          <w:lang w:val="en-GB"/>
        </w:rPr>
        <w:t>0 is payable to secure the booking</w:t>
      </w:r>
      <w:r w:rsidR="00A50C4A" w:rsidRPr="00BC5D2D">
        <w:rPr>
          <w:rFonts w:ascii="Arial" w:hAnsi="Arial" w:cs="Arial"/>
          <w:sz w:val="21"/>
          <w:szCs w:val="21"/>
          <w:lang w:val="en-GB"/>
        </w:rPr>
        <w:t>.</w:t>
      </w:r>
      <w:r w:rsidRPr="00BC5D2D">
        <w:rPr>
          <w:rFonts w:ascii="Arial" w:hAnsi="Arial" w:cs="Arial"/>
          <w:sz w:val="21"/>
          <w:szCs w:val="21"/>
          <w:lang w:val="en-GB"/>
        </w:rPr>
        <w:t xml:space="preserve"> </w:t>
      </w:r>
    </w:p>
    <w:p w14:paraId="64055F38" w14:textId="77777777" w:rsidR="00DE7FBC" w:rsidRPr="00BC5D2D" w:rsidRDefault="00DE7FBC" w:rsidP="00AD4A61">
      <w:pPr>
        <w:pStyle w:val="Default"/>
        <w:rPr>
          <w:rFonts w:ascii="Arial" w:hAnsi="Arial" w:cs="Arial"/>
          <w:sz w:val="21"/>
          <w:szCs w:val="21"/>
          <w:lang w:val="en-GB"/>
        </w:rPr>
      </w:pPr>
    </w:p>
    <w:p w14:paraId="72DEDD62" w14:textId="0E2EFEA4" w:rsidR="00AD4A6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DISCOUNT:</w:t>
      </w:r>
      <w:r w:rsidRPr="00BC5D2D">
        <w:rPr>
          <w:rFonts w:ascii="Arial" w:hAnsi="Arial" w:cs="Arial"/>
          <w:sz w:val="21"/>
          <w:szCs w:val="21"/>
          <w:lang w:val="en-GB"/>
        </w:rPr>
        <w:t xml:space="preserve"> </w:t>
      </w:r>
      <w:r w:rsidR="00D92C1C">
        <w:rPr>
          <w:rFonts w:ascii="Arial" w:hAnsi="Arial" w:cs="Arial"/>
          <w:sz w:val="21"/>
          <w:szCs w:val="21"/>
          <w:lang w:val="en-GB"/>
        </w:rPr>
        <w:t xml:space="preserve">All </w:t>
      </w:r>
      <w:r w:rsidR="00DE7FBC" w:rsidRPr="00BC5D2D">
        <w:rPr>
          <w:rFonts w:ascii="Arial" w:hAnsi="Arial" w:cs="Arial"/>
          <w:sz w:val="21"/>
          <w:szCs w:val="21"/>
          <w:lang w:val="en-GB"/>
        </w:rPr>
        <w:t>S</w:t>
      </w:r>
      <w:r w:rsidR="00D92C1C">
        <w:rPr>
          <w:rFonts w:ascii="Arial" w:hAnsi="Arial" w:cs="Arial"/>
          <w:sz w:val="21"/>
          <w:szCs w:val="21"/>
          <w:lang w:val="en-GB"/>
        </w:rPr>
        <w:t xml:space="preserve">aint’s </w:t>
      </w:r>
      <w:r w:rsidR="004201D4" w:rsidRPr="00BC5D2D">
        <w:rPr>
          <w:rFonts w:ascii="Arial" w:hAnsi="Arial" w:cs="Arial"/>
          <w:sz w:val="21"/>
          <w:szCs w:val="21"/>
          <w:lang w:val="en-GB"/>
        </w:rPr>
        <w:t xml:space="preserve">Church </w:t>
      </w:r>
      <w:r w:rsidRPr="00BC5D2D">
        <w:rPr>
          <w:rFonts w:ascii="Arial" w:hAnsi="Arial" w:cs="Arial"/>
          <w:sz w:val="21"/>
          <w:szCs w:val="21"/>
          <w:lang w:val="en-GB"/>
        </w:rPr>
        <w:t xml:space="preserve">wants to support its </w:t>
      </w:r>
      <w:r w:rsidR="006C1790" w:rsidRPr="00BC5D2D">
        <w:rPr>
          <w:rFonts w:ascii="Arial" w:hAnsi="Arial" w:cs="Arial"/>
          <w:sz w:val="21"/>
          <w:szCs w:val="21"/>
          <w:lang w:val="en-GB"/>
        </w:rPr>
        <w:t xml:space="preserve">community </w:t>
      </w:r>
      <w:r w:rsidRPr="00BC5D2D">
        <w:rPr>
          <w:rFonts w:ascii="Arial" w:hAnsi="Arial" w:cs="Arial"/>
          <w:sz w:val="21"/>
          <w:szCs w:val="21"/>
          <w:lang w:val="en-GB"/>
        </w:rPr>
        <w:t xml:space="preserve">by making its hire affordable. Groups which qualify for a discounted rate are: </w:t>
      </w:r>
      <w:r w:rsidR="00D92C1C">
        <w:rPr>
          <w:rFonts w:ascii="Arial" w:hAnsi="Arial" w:cs="Arial"/>
          <w:sz w:val="21"/>
          <w:szCs w:val="21"/>
          <w:lang w:val="en-GB"/>
        </w:rPr>
        <w:t xml:space="preserve">All </w:t>
      </w:r>
      <w:r w:rsidR="00DE7FBC" w:rsidRPr="00BC5D2D">
        <w:rPr>
          <w:rFonts w:ascii="Arial" w:hAnsi="Arial" w:cs="Arial"/>
          <w:sz w:val="21"/>
          <w:szCs w:val="21"/>
          <w:lang w:val="en-GB"/>
        </w:rPr>
        <w:t>S</w:t>
      </w:r>
      <w:r w:rsidR="00D92C1C">
        <w:rPr>
          <w:rFonts w:ascii="Arial" w:hAnsi="Arial" w:cs="Arial"/>
          <w:sz w:val="21"/>
          <w:szCs w:val="21"/>
          <w:lang w:val="en-GB"/>
        </w:rPr>
        <w:t>aint’s</w:t>
      </w:r>
      <w:r w:rsidRPr="00BC5D2D">
        <w:rPr>
          <w:rFonts w:ascii="Arial" w:hAnsi="Arial" w:cs="Arial"/>
          <w:sz w:val="21"/>
          <w:szCs w:val="21"/>
          <w:lang w:val="en-GB"/>
        </w:rPr>
        <w:t xml:space="preserve"> Church members; residents of the parish who are hiring the premises for personal events (e.g. special occasions; charitable/non-profit organisations</w:t>
      </w:r>
      <w:r w:rsidR="00D92C1C">
        <w:rPr>
          <w:rFonts w:ascii="Arial" w:hAnsi="Arial" w:cs="Arial"/>
          <w:sz w:val="21"/>
          <w:szCs w:val="21"/>
          <w:lang w:val="en-GB"/>
        </w:rPr>
        <w:t>)</w:t>
      </w:r>
      <w:r w:rsidRPr="00BC5D2D">
        <w:rPr>
          <w:rFonts w:ascii="Arial" w:hAnsi="Arial" w:cs="Arial"/>
          <w:sz w:val="21"/>
          <w:szCs w:val="21"/>
          <w:lang w:val="en-GB"/>
        </w:rPr>
        <w:t xml:space="preserve">. </w:t>
      </w:r>
    </w:p>
    <w:p w14:paraId="7B1785B3" w14:textId="77777777" w:rsidR="00DE7FBC" w:rsidRPr="00BC5D2D" w:rsidRDefault="00DE7FBC" w:rsidP="00AD4A61">
      <w:pPr>
        <w:pStyle w:val="Default"/>
        <w:rPr>
          <w:rFonts w:ascii="Arial" w:hAnsi="Arial" w:cs="Arial"/>
          <w:sz w:val="21"/>
          <w:szCs w:val="21"/>
          <w:lang w:val="en-GB"/>
        </w:rPr>
      </w:pPr>
    </w:p>
    <w:p w14:paraId="1D561D73" w14:textId="3888DD9F" w:rsidR="00B11250" w:rsidRPr="00BC5D2D" w:rsidRDefault="00B11250" w:rsidP="00B11250">
      <w:pPr>
        <w:pStyle w:val="Default"/>
        <w:rPr>
          <w:rFonts w:ascii="Arial" w:hAnsi="Arial" w:cs="Arial"/>
          <w:bCs/>
          <w:sz w:val="21"/>
          <w:szCs w:val="21"/>
          <w:lang w:val="en-GB"/>
        </w:rPr>
      </w:pPr>
      <w:r w:rsidRPr="00BC5D2D">
        <w:rPr>
          <w:rFonts w:ascii="Arial" w:hAnsi="Arial" w:cs="Arial"/>
          <w:b/>
          <w:sz w:val="21"/>
          <w:szCs w:val="21"/>
          <w:lang w:val="en-GB"/>
        </w:rPr>
        <w:lastRenderedPageBreak/>
        <w:t xml:space="preserve">INSURANCE: </w:t>
      </w:r>
      <w:r w:rsidRPr="00BC5D2D">
        <w:rPr>
          <w:rFonts w:ascii="Arial" w:hAnsi="Arial" w:cs="Arial"/>
          <w:bCs/>
          <w:sz w:val="21"/>
          <w:szCs w:val="21"/>
          <w:lang w:val="en-GB"/>
        </w:rPr>
        <w:t xml:space="preserve">The Hirer </w:t>
      </w:r>
      <w:r w:rsidR="00C44FF6" w:rsidRPr="00BC5D2D">
        <w:rPr>
          <w:rFonts w:ascii="Arial" w:hAnsi="Arial" w:cs="Arial"/>
          <w:bCs/>
          <w:sz w:val="21"/>
          <w:szCs w:val="21"/>
          <w:lang w:val="en-GB"/>
        </w:rPr>
        <w:t xml:space="preserve">must have </w:t>
      </w:r>
      <w:r w:rsidRPr="00BC5D2D">
        <w:rPr>
          <w:rFonts w:ascii="Arial" w:hAnsi="Arial" w:cs="Arial"/>
          <w:bCs/>
          <w:sz w:val="21"/>
          <w:szCs w:val="21"/>
          <w:lang w:val="en-GB"/>
        </w:rPr>
        <w:t xml:space="preserve">its own adequate insurance cover in respect of liability to the public and third parties for the purpose of </w:t>
      </w:r>
      <w:r w:rsidR="00D62F62" w:rsidRPr="00BC5D2D">
        <w:rPr>
          <w:rFonts w:ascii="Arial" w:hAnsi="Arial" w:cs="Arial"/>
          <w:bCs/>
          <w:sz w:val="21"/>
          <w:szCs w:val="21"/>
          <w:lang w:val="en-GB"/>
        </w:rPr>
        <w:t>its</w:t>
      </w:r>
      <w:r w:rsidRPr="00BC5D2D">
        <w:rPr>
          <w:rFonts w:ascii="Arial" w:hAnsi="Arial" w:cs="Arial"/>
          <w:bCs/>
          <w:sz w:val="21"/>
          <w:szCs w:val="21"/>
          <w:lang w:val="en-GB"/>
        </w:rPr>
        <w:t xml:space="preserve"> booking. </w:t>
      </w:r>
      <w:r w:rsidR="006A21A1">
        <w:rPr>
          <w:rFonts w:ascii="Arial" w:hAnsi="Arial" w:cs="Arial"/>
          <w:bCs/>
          <w:sz w:val="21"/>
          <w:szCs w:val="21"/>
          <w:lang w:val="en-GB"/>
        </w:rPr>
        <w:t xml:space="preserve">All Saint’s </w:t>
      </w:r>
      <w:r w:rsidRPr="00BC5D2D">
        <w:rPr>
          <w:rFonts w:ascii="Arial" w:hAnsi="Arial" w:cs="Arial"/>
          <w:bCs/>
          <w:sz w:val="21"/>
          <w:szCs w:val="21"/>
          <w:lang w:val="en-GB"/>
        </w:rPr>
        <w:t xml:space="preserve">Church reserves the right to inspect this insurance prior to a booking being agreed. </w:t>
      </w:r>
    </w:p>
    <w:p w14:paraId="6461F738" w14:textId="77777777" w:rsidR="00B11250" w:rsidRPr="007211DA" w:rsidRDefault="00B11250" w:rsidP="00B11250">
      <w:pPr>
        <w:pStyle w:val="Default"/>
        <w:rPr>
          <w:rFonts w:ascii="Arial" w:hAnsi="Arial" w:cs="Arial"/>
          <w:b/>
          <w:color w:val="auto"/>
          <w:sz w:val="21"/>
          <w:szCs w:val="21"/>
          <w:lang w:val="en-GB"/>
        </w:rPr>
      </w:pPr>
    </w:p>
    <w:p w14:paraId="02C8CA25" w14:textId="221BF832" w:rsidR="007A5071" w:rsidRPr="007211DA" w:rsidRDefault="00AD4A61" w:rsidP="00AD4A61">
      <w:pPr>
        <w:rPr>
          <w:rFonts w:ascii="Arial" w:hAnsi="Arial" w:cs="Arial"/>
          <w:sz w:val="21"/>
          <w:szCs w:val="21"/>
        </w:rPr>
      </w:pPr>
      <w:r w:rsidRPr="001779B4">
        <w:rPr>
          <w:rFonts w:ascii="Arial" w:hAnsi="Arial" w:cs="Arial"/>
          <w:b/>
          <w:sz w:val="21"/>
          <w:szCs w:val="21"/>
        </w:rPr>
        <w:t>MAXIMUM NUMBER TO BE ADMITTED</w:t>
      </w:r>
      <w:r w:rsidRPr="001779B4">
        <w:rPr>
          <w:rFonts w:ascii="Arial" w:hAnsi="Arial" w:cs="Arial"/>
          <w:sz w:val="21"/>
          <w:szCs w:val="21"/>
        </w:rPr>
        <w:t xml:space="preserve">: </w:t>
      </w:r>
      <w:r w:rsidRPr="007211DA">
        <w:rPr>
          <w:rFonts w:ascii="Arial" w:hAnsi="Arial" w:cs="Arial"/>
          <w:sz w:val="21"/>
          <w:szCs w:val="21"/>
        </w:rPr>
        <w:t xml:space="preserve">The maximum number of persons to be admitted is not to exceed </w:t>
      </w:r>
      <w:r w:rsidR="001779B4" w:rsidRPr="007211DA">
        <w:rPr>
          <w:rFonts w:ascii="Arial" w:hAnsi="Arial" w:cs="Arial"/>
          <w:sz w:val="21"/>
          <w:szCs w:val="21"/>
        </w:rPr>
        <w:t>1</w:t>
      </w:r>
      <w:r w:rsidR="00F74F25" w:rsidRPr="007211DA">
        <w:rPr>
          <w:rFonts w:ascii="Arial" w:hAnsi="Arial" w:cs="Arial"/>
          <w:sz w:val="21"/>
          <w:szCs w:val="21"/>
        </w:rPr>
        <w:t>2</w:t>
      </w:r>
      <w:r w:rsidR="001779B4" w:rsidRPr="007211DA">
        <w:rPr>
          <w:rFonts w:ascii="Arial" w:hAnsi="Arial" w:cs="Arial"/>
          <w:sz w:val="21"/>
          <w:szCs w:val="21"/>
        </w:rPr>
        <w:t>0</w:t>
      </w:r>
      <w:r w:rsidRPr="007211DA">
        <w:rPr>
          <w:rFonts w:ascii="Arial" w:hAnsi="Arial" w:cs="Arial"/>
          <w:sz w:val="21"/>
          <w:szCs w:val="21"/>
        </w:rPr>
        <w:t xml:space="preserve"> persons for the </w:t>
      </w:r>
      <w:r w:rsidR="007122D1" w:rsidRPr="007211DA">
        <w:rPr>
          <w:rFonts w:ascii="Arial" w:hAnsi="Arial" w:cs="Arial"/>
          <w:sz w:val="21"/>
          <w:szCs w:val="21"/>
        </w:rPr>
        <w:t>Church</w:t>
      </w:r>
      <w:r w:rsidR="00F74F25" w:rsidRPr="007211DA">
        <w:rPr>
          <w:rFonts w:ascii="Arial" w:hAnsi="Arial" w:cs="Arial"/>
          <w:sz w:val="21"/>
          <w:szCs w:val="21"/>
        </w:rPr>
        <w:t>.</w:t>
      </w:r>
    </w:p>
    <w:p w14:paraId="4604491E" w14:textId="77777777" w:rsidR="007A5071" w:rsidRPr="007211DA" w:rsidRDefault="007A5071" w:rsidP="00AD4A61">
      <w:pPr>
        <w:rPr>
          <w:rFonts w:ascii="Arial" w:hAnsi="Arial" w:cs="Arial"/>
          <w:sz w:val="21"/>
          <w:szCs w:val="21"/>
        </w:rPr>
      </w:pPr>
    </w:p>
    <w:p w14:paraId="2D0CA945" w14:textId="66C92A82" w:rsidR="00110467" w:rsidRPr="00BC5D2D" w:rsidRDefault="007A5071" w:rsidP="00AD4A61">
      <w:pPr>
        <w:rPr>
          <w:rFonts w:ascii="Arial" w:hAnsi="Arial" w:cs="Arial"/>
          <w:b/>
          <w:bCs/>
          <w:color w:val="000000" w:themeColor="text1"/>
          <w:sz w:val="21"/>
          <w:szCs w:val="21"/>
        </w:rPr>
      </w:pPr>
      <w:r w:rsidRPr="007211DA">
        <w:rPr>
          <w:rFonts w:ascii="Arial" w:hAnsi="Arial" w:cs="Arial"/>
          <w:b/>
          <w:bCs/>
          <w:sz w:val="21"/>
          <w:szCs w:val="21"/>
        </w:rPr>
        <w:t xml:space="preserve">MULTIPLE BOOKINGS: </w:t>
      </w:r>
      <w:r w:rsidRPr="007211DA">
        <w:rPr>
          <w:rFonts w:ascii="Arial" w:hAnsi="Arial" w:cs="Arial"/>
          <w:sz w:val="21"/>
          <w:szCs w:val="21"/>
        </w:rPr>
        <w:t xml:space="preserve">If the Hirer has booked the Church Premises for more than one event </w:t>
      </w:r>
      <w:r w:rsidR="007D370B" w:rsidRPr="007211DA">
        <w:rPr>
          <w:rFonts w:ascii="Arial" w:hAnsi="Arial" w:cs="Arial"/>
          <w:sz w:val="21"/>
          <w:szCs w:val="21"/>
        </w:rPr>
        <w:t xml:space="preserve">then </w:t>
      </w:r>
      <w:r w:rsidRPr="007211DA">
        <w:rPr>
          <w:rFonts w:ascii="Arial" w:hAnsi="Arial" w:cs="Arial"/>
          <w:sz w:val="21"/>
          <w:szCs w:val="21"/>
        </w:rPr>
        <w:t xml:space="preserve">(a) these terms and conditions apply to each event and (b) </w:t>
      </w:r>
      <w:r w:rsidR="001779B4">
        <w:rPr>
          <w:rFonts w:ascii="Arial" w:hAnsi="Arial" w:cs="Arial"/>
          <w:sz w:val="21"/>
          <w:szCs w:val="21"/>
        </w:rPr>
        <w:t xml:space="preserve">All </w:t>
      </w:r>
      <w:r w:rsidRPr="007211DA">
        <w:rPr>
          <w:rFonts w:ascii="Arial" w:hAnsi="Arial" w:cs="Arial"/>
          <w:sz w:val="21"/>
          <w:szCs w:val="21"/>
        </w:rPr>
        <w:t>S</w:t>
      </w:r>
      <w:r w:rsidR="001779B4">
        <w:rPr>
          <w:rFonts w:ascii="Arial" w:hAnsi="Arial" w:cs="Arial"/>
          <w:sz w:val="21"/>
          <w:szCs w:val="21"/>
        </w:rPr>
        <w:t xml:space="preserve">aint’s </w:t>
      </w:r>
      <w:r w:rsidRPr="007211DA">
        <w:rPr>
          <w:rFonts w:ascii="Arial" w:hAnsi="Arial" w:cs="Arial"/>
          <w:sz w:val="21"/>
          <w:szCs w:val="21"/>
        </w:rPr>
        <w:t xml:space="preserve">Church will not be obliged to honour </w:t>
      </w:r>
      <w:r w:rsidRPr="00BC5D2D">
        <w:rPr>
          <w:rFonts w:ascii="Arial" w:hAnsi="Arial" w:cs="Arial"/>
          <w:color w:val="000000" w:themeColor="text1"/>
          <w:sz w:val="21"/>
          <w:szCs w:val="21"/>
        </w:rPr>
        <w:t>any booking</w:t>
      </w:r>
      <w:r w:rsidR="00BC5D2D" w:rsidRPr="00BC5D2D">
        <w:rPr>
          <w:rFonts w:ascii="Arial" w:hAnsi="Arial" w:cs="Arial"/>
          <w:color w:val="000000" w:themeColor="text1"/>
          <w:sz w:val="21"/>
          <w:szCs w:val="21"/>
        </w:rPr>
        <w:t xml:space="preserve"> for a subsequent event</w:t>
      </w:r>
      <w:r w:rsidRPr="00BC5D2D">
        <w:rPr>
          <w:rFonts w:ascii="Arial" w:hAnsi="Arial" w:cs="Arial"/>
          <w:color w:val="000000" w:themeColor="text1"/>
          <w:sz w:val="21"/>
          <w:szCs w:val="21"/>
        </w:rPr>
        <w:t xml:space="preserve"> if any payment due to </w:t>
      </w:r>
      <w:r w:rsidR="001779B4">
        <w:rPr>
          <w:rFonts w:ascii="Arial" w:hAnsi="Arial" w:cs="Arial"/>
          <w:color w:val="000000" w:themeColor="text1"/>
          <w:sz w:val="21"/>
          <w:szCs w:val="21"/>
        </w:rPr>
        <w:t xml:space="preserve">All </w:t>
      </w:r>
      <w:r w:rsidRPr="00BC5D2D">
        <w:rPr>
          <w:rFonts w:ascii="Arial" w:hAnsi="Arial" w:cs="Arial"/>
          <w:color w:val="000000" w:themeColor="text1"/>
          <w:sz w:val="21"/>
          <w:szCs w:val="21"/>
        </w:rPr>
        <w:t>S</w:t>
      </w:r>
      <w:r w:rsidR="001779B4">
        <w:rPr>
          <w:rFonts w:ascii="Arial" w:hAnsi="Arial" w:cs="Arial"/>
          <w:color w:val="000000" w:themeColor="text1"/>
          <w:sz w:val="21"/>
          <w:szCs w:val="21"/>
        </w:rPr>
        <w:t xml:space="preserve">aint’s </w:t>
      </w:r>
      <w:r w:rsidRPr="00BC5D2D">
        <w:rPr>
          <w:rFonts w:ascii="Arial" w:hAnsi="Arial" w:cs="Arial"/>
          <w:color w:val="000000" w:themeColor="text1"/>
          <w:sz w:val="21"/>
          <w:szCs w:val="21"/>
        </w:rPr>
        <w:t>Church is unpaid in respect of a previous event</w:t>
      </w:r>
      <w:r w:rsidR="00BC5D2D" w:rsidRPr="00BC5D2D">
        <w:rPr>
          <w:rFonts w:ascii="Arial" w:hAnsi="Arial" w:cs="Arial"/>
          <w:color w:val="000000" w:themeColor="text1"/>
          <w:sz w:val="21"/>
          <w:szCs w:val="21"/>
        </w:rPr>
        <w:t xml:space="preserve"> or if there has been a persistent and material breach of the Hirer’s obligations</w:t>
      </w:r>
      <w:r w:rsidRPr="00BC5D2D">
        <w:rPr>
          <w:rFonts w:ascii="Arial" w:hAnsi="Arial" w:cs="Arial"/>
          <w:color w:val="000000" w:themeColor="text1"/>
          <w:sz w:val="21"/>
          <w:szCs w:val="21"/>
        </w:rPr>
        <w:t>.</w:t>
      </w:r>
      <w:r w:rsidR="00DE7FBC" w:rsidRPr="00BC5D2D">
        <w:rPr>
          <w:rFonts w:ascii="Arial" w:hAnsi="Arial" w:cs="Arial"/>
          <w:b/>
          <w:bCs/>
          <w:color w:val="000000" w:themeColor="text1"/>
          <w:sz w:val="21"/>
          <w:szCs w:val="21"/>
        </w:rPr>
        <w:t xml:space="preserve"> </w:t>
      </w:r>
    </w:p>
    <w:p w14:paraId="5727A93A" w14:textId="77777777" w:rsidR="00DE7FBC" w:rsidRPr="00BC5D2D" w:rsidRDefault="00DE7FBC" w:rsidP="00AD4A61">
      <w:pPr>
        <w:rPr>
          <w:rFonts w:ascii="Arial" w:hAnsi="Arial" w:cs="Arial"/>
          <w:b/>
          <w:sz w:val="21"/>
          <w:szCs w:val="21"/>
        </w:rPr>
      </w:pPr>
    </w:p>
    <w:p w14:paraId="3C86335B" w14:textId="77777777" w:rsidR="009B4B2E" w:rsidRPr="006A21A1" w:rsidRDefault="00AD4A61" w:rsidP="009B4B2E">
      <w:pPr>
        <w:autoSpaceDE w:val="0"/>
        <w:autoSpaceDN w:val="0"/>
        <w:adjustRightInd w:val="0"/>
        <w:ind w:right="-720"/>
        <w:jc w:val="both"/>
        <w:rPr>
          <w:rFonts w:ascii="Arial" w:hAnsi="Arial" w:cs="Arial"/>
          <w:sz w:val="21"/>
          <w:szCs w:val="21"/>
        </w:rPr>
      </w:pPr>
      <w:r w:rsidRPr="00BC5D2D">
        <w:rPr>
          <w:rFonts w:ascii="Arial" w:hAnsi="Arial" w:cs="Arial"/>
          <w:b/>
          <w:sz w:val="21"/>
          <w:szCs w:val="21"/>
        </w:rPr>
        <w:t>PAYMENT:</w:t>
      </w:r>
      <w:r w:rsidRPr="00BC5D2D">
        <w:rPr>
          <w:rFonts w:ascii="Arial" w:hAnsi="Arial" w:cs="Arial"/>
          <w:sz w:val="21"/>
          <w:szCs w:val="21"/>
        </w:rPr>
        <w:t xml:space="preserve"> Invoicing arrangements will be agreed at the time of the booking. Cheques should be made </w:t>
      </w:r>
      <w:r w:rsidRPr="006A21A1">
        <w:rPr>
          <w:rFonts w:ascii="Arial" w:hAnsi="Arial" w:cs="Arial"/>
          <w:sz w:val="21"/>
          <w:szCs w:val="21"/>
        </w:rPr>
        <w:t xml:space="preserve">payable to </w:t>
      </w:r>
      <w:r w:rsidRPr="006A21A1">
        <w:rPr>
          <w:rFonts w:ascii="Arial" w:hAnsi="Arial" w:cs="Arial"/>
          <w:i/>
          <w:iCs/>
          <w:sz w:val="21"/>
          <w:szCs w:val="21"/>
        </w:rPr>
        <w:t>‘</w:t>
      </w:r>
      <w:r w:rsidR="009B4B2E" w:rsidRPr="00532A91">
        <w:rPr>
          <w:rFonts w:ascii="Arial" w:eastAsia="Times New Roman" w:hAnsi="Arial" w:cs="Arial"/>
          <w:sz w:val="21"/>
          <w:szCs w:val="21"/>
        </w:rPr>
        <w:t>Amersham PCC St Mary’s Church</w:t>
      </w:r>
      <w:r w:rsidR="009B4B2E" w:rsidRPr="006A21A1">
        <w:rPr>
          <w:rFonts w:ascii="Arial" w:hAnsi="Arial" w:cs="Arial"/>
          <w:i/>
          <w:iCs/>
          <w:sz w:val="21"/>
          <w:szCs w:val="21"/>
        </w:rPr>
        <w:t xml:space="preserve"> </w:t>
      </w:r>
      <w:r w:rsidRPr="006A21A1">
        <w:rPr>
          <w:rFonts w:ascii="Arial" w:hAnsi="Arial" w:cs="Arial"/>
          <w:sz w:val="21"/>
          <w:szCs w:val="21"/>
        </w:rPr>
        <w:t xml:space="preserve">or payment may be made by BACS to: </w:t>
      </w:r>
    </w:p>
    <w:p w14:paraId="09A86FCE" w14:textId="579C7177" w:rsidR="009B4B2E" w:rsidRPr="006A21A1" w:rsidRDefault="009B4B2E" w:rsidP="009B4B2E">
      <w:pPr>
        <w:autoSpaceDE w:val="0"/>
        <w:autoSpaceDN w:val="0"/>
        <w:adjustRightInd w:val="0"/>
        <w:ind w:right="-720"/>
        <w:jc w:val="both"/>
        <w:rPr>
          <w:rFonts w:ascii="Arial" w:eastAsiaTheme="minorEastAsia" w:hAnsi="Arial" w:cs="Arial"/>
          <w:b/>
          <w:sz w:val="21"/>
          <w:szCs w:val="21"/>
          <w:lang w:val="en-US"/>
        </w:rPr>
      </w:pPr>
      <w:r w:rsidRPr="00532A91">
        <w:rPr>
          <w:rFonts w:ascii="Arial" w:eastAsia="Times New Roman" w:hAnsi="Arial" w:cs="Arial"/>
          <w:b/>
          <w:sz w:val="21"/>
          <w:szCs w:val="21"/>
        </w:rPr>
        <w:t xml:space="preserve">Account Name: </w:t>
      </w:r>
      <w:r w:rsidR="006A21A1" w:rsidRPr="00532A91">
        <w:rPr>
          <w:rFonts w:ascii="Arial" w:eastAsia="Times New Roman" w:hAnsi="Arial" w:cs="Arial"/>
          <w:b/>
          <w:sz w:val="21"/>
          <w:szCs w:val="21"/>
        </w:rPr>
        <w:t xml:space="preserve">For </w:t>
      </w:r>
      <w:r w:rsidRPr="00532A91">
        <w:rPr>
          <w:rFonts w:ascii="Arial" w:eastAsia="Times New Roman" w:hAnsi="Arial" w:cs="Arial"/>
          <w:b/>
          <w:sz w:val="21"/>
          <w:szCs w:val="21"/>
        </w:rPr>
        <w:t xml:space="preserve">PCC </w:t>
      </w:r>
      <w:r w:rsidR="006A21A1" w:rsidRPr="00532A91">
        <w:rPr>
          <w:rFonts w:ascii="Arial" w:eastAsia="Times New Roman" w:hAnsi="Arial" w:cs="Arial"/>
          <w:b/>
          <w:sz w:val="21"/>
          <w:szCs w:val="21"/>
        </w:rPr>
        <w:t xml:space="preserve">of Amersham RE Coleshill Church </w:t>
      </w:r>
    </w:p>
    <w:p w14:paraId="33C7C8D8" w14:textId="43883E99" w:rsidR="009B4B2E" w:rsidRPr="00532A91" w:rsidRDefault="009B4B2E" w:rsidP="009B4B2E">
      <w:pPr>
        <w:autoSpaceDE w:val="0"/>
        <w:autoSpaceDN w:val="0"/>
        <w:adjustRightInd w:val="0"/>
        <w:ind w:right="-720"/>
        <w:jc w:val="both"/>
        <w:rPr>
          <w:rFonts w:ascii="Arial" w:eastAsia="Times New Roman" w:hAnsi="Arial" w:cs="Arial"/>
          <w:b/>
          <w:sz w:val="21"/>
          <w:szCs w:val="21"/>
        </w:rPr>
      </w:pPr>
      <w:r w:rsidRPr="00532A91">
        <w:rPr>
          <w:rFonts w:ascii="Arial" w:eastAsia="Times New Roman" w:hAnsi="Arial" w:cs="Arial"/>
          <w:b/>
          <w:sz w:val="21"/>
          <w:szCs w:val="21"/>
        </w:rPr>
        <w:t xml:space="preserve">Sort Code: </w:t>
      </w:r>
      <w:r w:rsidR="006A21A1" w:rsidRPr="00532A91">
        <w:rPr>
          <w:rFonts w:ascii="Arial" w:eastAsia="Times New Roman" w:hAnsi="Arial" w:cs="Arial"/>
          <w:b/>
          <w:sz w:val="21"/>
          <w:szCs w:val="21"/>
        </w:rPr>
        <w:t>3</w:t>
      </w:r>
      <w:r w:rsidRPr="00532A91">
        <w:rPr>
          <w:rFonts w:ascii="Arial" w:eastAsia="Times New Roman" w:hAnsi="Arial" w:cs="Arial"/>
          <w:b/>
          <w:sz w:val="21"/>
          <w:szCs w:val="21"/>
        </w:rPr>
        <w:t>0-</w:t>
      </w:r>
      <w:r w:rsidR="006A21A1" w:rsidRPr="00532A91">
        <w:rPr>
          <w:rFonts w:ascii="Arial" w:eastAsia="Times New Roman" w:hAnsi="Arial" w:cs="Arial"/>
          <w:b/>
          <w:sz w:val="21"/>
          <w:szCs w:val="21"/>
        </w:rPr>
        <w:t>90</w:t>
      </w:r>
      <w:r w:rsidRPr="00532A91">
        <w:rPr>
          <w:rFonts w:ascii="Arial" w:eastAsia="Times New Roman" w:hAnsi="Arial" w:cs="Arial"/>
          <w:b/>
          <w:sz w:val="21"/>
          <w:szCs w:val="21"/>
        </w:rPr>
        <w:t>-</w:t>
      </w:r>
      <w:r w:rsidR="006A21A1" w:rsidRPr="00532A91">
        <w:rPr>
          <w:rFonts w:ascii="Arial" w:eastAsia="Times New Roman" w:hAnsi="Arial" w:cs="Arial"/>
          <w:b/>
          <w:sz w:val="21"/>
          <w:szCs w:val="21"/>
        </w:rPr>
        <w:t>18</w:t>
      </w:r>
      <w:r w:rsidRPr="00532A91">
        <w:rPr>
          <w:rFonts w:ascii="Arial" w:eastAsia="Times New Roman" w:hAnsi="Arial" w:cs="Arial"/>
          <w:b/>
          <w:sz w:val="21"/>
          <w:szCs w:val="21"/>
        </w:rPr>
        <w:t xml:space="preserve">.           </w:t>
      </w:r>
    </w:p>
    <w:p w14:paraId="7D53D0F2" w14:textId="5CD64B79" w:rsidR="009B4B2E" w:rsidRPr="006A21A1" w:rsidRDefault="009B4B2E" w:rsidP="009B4B2E">
      <w:pPr>
        <w:autoSpaceDE w:val="0"/>
        <w:autoSpaceDN w:val="0"/>
        <w:adjustRightInd w:val="0"/>
        <w:ind w:right="-720"/>
        <w:jc w:val="both"/>
        <w:rPr>
          <w:rFonts w:ascii="Arial" w:eastAsiaTheme="minorEastAsia" w:hAnsi="Arial" w:cs="Arial"/>
          <w:b/>
          <w:sz w:val="16"/>
          <w:szCs w:val="16"/>
          <w:lang w:val="en-US"/>
        </w:rPr>
      </w:pPr>
      <w:r w:rsidRPr="00532A91">
        <w:rPr>
          <w:rFonts w:ascii="Arial" w:eastAsia="Times New Roman" w:hAnsi="Arial" w:cs="Arial"/>
          <w:b/>
          <w:sz w:val="21"/>
          <w:szCs w:val="21"/>
        </w:rPr>
        <w:t>Account Number: 00</w:t>
      </w:r>
      <w:r w:rsidR="006A21A1" w:rsidRPr="00532A91">
        <w:rPr>
          <w:rFonts w:ascii="Arial" w:eastAsia="Times New Roman" w:hAnsi="Arial" w:cs="Arial"/>
          <w:b/>
          <w:sz w:val="21"/>
          <w:szCs w:val="21"/>
        </w:rPr>
        <w:t>581460</w:t>
      </w:r>
      <w:r w:rsidRPr="006A21A1">
        <w:rPr>
          <w:rFonts w:ascii="Arial" w:eastAsiaTheme="minorEastAsia" w:hAnsi="Arial" w:cs="Arial"/>
          <w:b/>
          <w:sz w:val="16"/>
          <w:szCs w:val="16"/>
          <w:lang w:val="en-US"/>
        </w:rPr>
        <w:t xml:space="preserve">          </w:t>
      </w:r>
    </w:p>
    <w:p w14:paraId="1383CF53" w14:textId="77777777" w:rsidR="009B4B2E" w:rsidRDefault="009B4B2E" w:rsidP="009B4B2E">
      <w:pPr>
        <w:autoSpaceDE w:val="0"/>
        <w:autoSpaceDN w:val="0"/>
        <w:adjustRightInd w:val="0"/>
        <w:rPr>
          <w:rFonts w:ascii="Arial" w:hAnsi="Arial"/>
          <w:sz w:val="20"/>
        </w:rPr>
      </w:pPr>
    </w:p>
    <w:p w14:paraId="553140A5" w14:textId="7A690C04" w:rsidR="00515D49" w:rsidRPr="00BC5D2D" w:rsidRDefault="00515D49" w:rsidP="00AD4A61">
      <w:pPr>
        <w:rPr>
          <w:rFonts w:ascii="Arial" w:hAnsi="Arial" w:cs="Arial"/>
          <w:b/>
          <w:bCs/>
          <w:sz w:val="21"/>
          <w:szCs w:val="21"/>
        </w:rPr>
      </w:pPr>
      <w:r w:rsidRPr="00BC5D2D">
        <w:rPr>
          <w:rFonts w:ascii="Arial" w:hAnsi="Arial" w:cs="Arial"/>
          <w:b/>
          <w:bCs/>
          <w:sz w:val="21"/>
          <w:szCs w:val="21"/>
        </w:rPr>
        <w:t xml:space="preserve">PURPOSE OF HIRING: </w:t>
      </w:r>
      <w:r w:rsidRPr="00BC5D2D">
        <w:rPr>
          <w:rFonts w:ascii="Arial" w:hAnsi="Arial" w:cs="Arial"/>
          <w:sz w:val="21"/>
          <w:szCs w:val="21"/>
        </w:rPr>
        <w:t xml:space="preserve">The Church premises may only be used by the Hirer for the purpose stated in the booking form. The Hirer warrants that the Hirer will not use the Church premises for </w:t>
      </w:r>
      <w:r w:rsidR="004201D4" w:rsidRPr="00BC5D2D">
        <w:rPr>
          <w:rFonts w:ascii="Arial" w:hAnsi="Arial" w:cs="Arial"/>
          <w:bCs/>
          <w:iCs/>
          <w:sz w:val="21"/>
          <w:szCs w:val="21"/>
        </w:rPr>
        <w:t xml:space="preserve">any activity which, in the opinion of the incumbent of </w:t>
      </w:r>
      <w:r w:rsidR="00E82968">
        <w:rPr>
          <w:rFonts w:ascii="Arial" w:hAnsi="Arial" w:cs="Arial"/>
          <w:bCs/>
          <w:iCs/>
          <w:sz w:val="21"/>
          <w:szCs w:val="21"/>
        </w:rPr>
        <w:t xml:space="preserve">All </w:t>
      </w:r>
      <w:r w:rsidR="004201D4" w:rsidRPr="00BC5D2D">
        <w:rPr>
          <w:rFonts w:ascii="Arial" w:hAnsi="Arial" w:cs="Arial"/>
          <w:bCs/>
          <w:iCs/>
          <w:sz w:val="21"/>
          <w:szCs w:val="21"/>
        </w:rPr>
        <w:t>S</w:t>
      </w:r>
      <w:r w:rsidR="00E82968">
        <w:rPr>
          <w:rFonts w:ascii="Arial" w:hAnsi="Arial" w:cs="Arial"/>
          <w:bCs/>
          <w:iCs/>
          <w:sz w:val="21"/>
          <w:szCs w:val="21"/>
        </w:rPr>
        <w:t xml:space="preserve">aint’s </w:t>
      </w:r>
      <w:r w:rsidR="004201D4" w:rsidRPr="00BC5D2D">
        <w:rPr>
          <w:rFonts w:ascii="Arial" w:hAnsi="Arial" w:cs="Arial"/>
          <w:bCs/>
          <w:iCs/>
          <w:sz w:val="21"/>
          <w:szCs w:val="21"/>
        </w:rPr>
        <w:t>Church, are contrary to the purposes and beliefs of the Church of England. No acts of worship, other than Christian worship, are permitted on the Church premises</w:t>
      </w:r>
      <w:r w:rsidR="00E00210">
        <w:rPr>
          <w:rFonts w:ascii="Arial" w:hAnsi="Arial" w:cs="Arial"/>
          <w:bCs/>
          <w:iCs/>
          <w:sz w:val="21"/>
          <w:szCs w:val="21"/>
        </w:rPr>
        <w:t>,</w:t>
      </w:r>
      <w:r w:rsidR="000A781A">
        <w:rPr>
          <w:rFonts w:ascii="Arial" w:hAnsi="Arial" w:cs="Arial"/>
          <w:bCs/>
          <w:iCs/>
          <w:sz w:val="21"/>
          <w:szCs w:val="21"/>
        </w:rPr>
        <w:t xml:space="preserve"> </w:t>
      </w:r>
      <w:r w:rsidR="00E00210" w:rsidRPr="00F74F25">
        <w:rPr>
          <w:rFonts w:ascii="Arial" w:hAnsi="Arial" w:cs="Arial"/>
          <w:bCs/>
          <w:iCs/>
          <w:color w:val="000000" w:themeColor="text1"/>
          <w:sz w:val="21"/>
          <w:szCs w:val="21"/>
        </w:rPr>
        <w:t>without the written consent of the Incumbent</w:t>
      </w:r>
      <w:r w:rsidR="004201D4" w:rsidRPr="00F74F25">
        <w:rPr>
          <w:rFonts w:ascii="Arial" w:hAnsi="Arial" w:cs="Arial"/>
          <w:bCs/>
          <w:iCs/>
          <w:color w:val="000000" w:themeColor="text1"/>
          <w:sz w:val="21"/>
          <w:szCs w:val="21"/>
        </w:rPr>
        <w:t xml:space="preserve">. </w:t>
      </w:r>
      <w:r w:rsidR="004201D4" w:rsidRPr="00BC5D2D">
        <w:rPr>
          <w:rFonts w:ascii="Arial" w:hAnsi="Arial" w:cs="Arial"/>
          <w:bCs/>
          <w:iCs/>
          <w:sz w:val="21"/>
          <w:szCs w:val="21"/>
        </w:rPr>
        <w:t>If before</w:t>
      </w:r>
      <w:r w:rsidR="007D370B" w:rsidRPr="00BC5D2D">
        <w:rPr>
          <w:rFonts w:ascii="Arial" w:hAnsi="Arial" w:cs="Arial"/>
          <w:bCs/>
          <w:iCs/>
          <w:sz w:val="21"/>
          <w:szCs w:val="21"/>
        </w:rPr>
        <w:t xml:space="preserve"> the event </w:t>
      </w:r>
      <w:r w:rsidR="00E82968">
        <w:rPr>
          <w:rFonts w:ascii="Arial" w:hAnsi="Arial" w:cs="Arial"/>
          <w:bCs/>
          <w:iCs/>
          <w:sz w:val="21"/>
          <w:szCs w:val="21"/>
        </w:rPr>
        <w:t xml:space="preserve">All </w:t>
      </w:r>
      <w:r w:rsidR="007D370B" w:rsidRPr="00BC5D2D">
        <w:rPr>
          <w:rFonts w:ascii="Arial" w:hAnsi="Arial" w:cs="Arial"/>
          <w:bCs/>
          <w:iCs/>
          <w:sz w:val="21"/>
          <w:szCs w:val="21"/>
        </w:rPr>
        <w:t>S</w:t>
      </w:r>
      <w:r w:rsidR="00E82968">
        <w:rPr>
          <w:rFonts w:ascii="Arial" w:hAnsi="Arial" w:cs="Arial"/>
          <w:bCs/>
          <w:iCs/>
          <w:sz w:val="21"/>
          <w:szCs w:val="21"/>
        </w:rPr>
        <w:t xml:space="preserve">aint’s </w:t>
      </w:r>
      <w:r w:rsidR="007D370B" w:rsidRPr="00BC5D2D">
        <w:rPr>
          <w:rFonts w:ascii="Arial" w:hAnsi="Arial" w:cs="Arial"/>
          <w:bCs/>
          <w:iCs/>
          <w:sz w:val="21"/>
          <w:szCs w:val="21"/>
        </w:rPr>
        <w:t xml:space="preserve">Church becomes aware of that the Hirer is or will be in breach of this condition </w:t>
      </w:r>
      <w:r w:rsidR="00E82968">
        <w:rPr>
          <w:rFonts w:ascii="Arial" w:hAnsi="Arial" w:cs="Arial"/>
          <w:bCs/>
          <w:iCs/>
          <w:sz w:val="21"/>
          <w:szCs w:val="21"/>
        </w:rPr>
        <w:t xml:space="preserve">All </w:t>
      </w:r>
      <w:r w:rsidR="007D370B" w:rsidRPr="00BC5D2D">
        <w:rPr>
          <w:rFonts w:ascii="Arial" w:hAnsi="Arial" w:cs="Arial"/>
          <w:bCs/>
          <w:iCs/>
          <w:sz w:val="21"/>
          <w:szCs w:val="21"/>
        </w:rPr>
        <w:t>S</w:t>
      </w:r>
      <w:r w:rsidR="00E82968">
        <w:rPr>
          <w:rFonts w:ascii="Arial" w:hAnsi="Arial" w:cs="Arial"/>
          <w:bCs/>
          <w:iCs/>
          <w:sz w:val="21"/>
          <w:szCs w:val="21"/>
        </w:rPr>
        <w:t>aint’s</w:t>
      </w:r>
      <w:r w:rsidR="007D370B" w:rsidRPr="00BC5D2D">
        <w:rPr>
          <w:rFonts w:ascii="Arial" w:hAnsi="Arial" w:cs="Arial"/>
          <w:bCs/>
          <w:iCs/>
          <w:sz w:val="21"/>
          <w:szCs w:val="21"/>
        </w:rPr>
        <w:t xml:space="preserve"> Church is entitled to cancel the booking on the same terms as if the balance of payment had not been made.</w:t>
      </w:r>
      <w:r w:rsidRPr="00BC5D2D">
        <w:rPr>
          <w:rFonts w:ascii="Arial" w:hAnsi="Arial" w:cs="Arial"/>
          <w:b/>
          <w:bCs/>
          <w:sz w:val="21"/>
          <w:szCs w:val="21"/>
        </w:rPr>
        <w:t xml:space="preserve"> </w:t>
      </w:r>
    </w:p>
    <w:p w14:paraId="14A494F6" w14:textId="77777777" w:rsidR="00DE7FBC" w:rsidRPr="00BC5D2D" w:rsidRDefault="00DE7FBC" w:rsidP="00AD4A61">
      <w:pPr>
        <w:rPr>
          <w:rFonts w:ascii="Arial" w:hAnsi="Arial" w:cs="Arial"/>
          <w:sz w:val="21"/>
          <w:szCs w:val="21"/>
        </w:rPr>
      </w:pPr>
    </w:p>
    <w:p w14:paraId="05B38386" w14:textId="2AFEF8F4" w:rsidR="00AD4A61" w:rsidRPr="00BC5D2D" w:rsidRDefault="00AD4A61" w:rsidP="00AD4A61">
      <w:pPr>
        <w:rPr>
          <w:rFonts w:ascii="Arial" w:hAnsi="Arial" w:cs="Arial"/>
          <w:sz w:val="21"/>
          <w:szCs w:val="21"/>
        </w:rPr>
      </w:pPr>
      <w:r w:rsidRPr="00BC5D2D">
        <w:rPr>
          <w:rFonts w:ascii="Arial" w:hAnsi="Arial" w:cs="Arial"/>
          <w:b/>
          <w:sz w:val="21"/>
          <w:szCs w:val="21"/>
        </w:rPr>
        <w:t>RIGHT OF ENTRY:</w:t>
      </w:r>
      <w:r w:rsidRPr="00BC5D2D">
        <w:rPr>
          <w:rFonts w:ascii="Arial" w:hAnsi="Arial" w:cs="Arial"/>
          <w:sz w:val="21"/>
          <w:szCs w:val="21"/>
        </w:rPr>
        <w:t xml:space="preserve"> </w:t>
      </w:r>
      <w:r w:rsidR="00E82968">
        <w:rPr>
          <w:rFonts w:ascii="Arial" w:hAnsi="Arial" w:cs="Arial"/>
          <w:sz w:val="21"/>
          <w:szCs w:val="21"/>
        </w:rPr>
        <w:t xml:space="preserve">All </w:t>
      </w:r>
      <w:r w:rsidR="00DE7FBC" w:rsidRPr="00BC5D2D">
        <w:rPr>
          <w:rFonts w:ascii="Arial" w:hAnsi="Arial" w:cs="Arial"/>
          <w:sz w:val="21"/>
          <w:szCs w:val="21"/>
        </w:rPr>
        <w:t>S</w:t>
      </w:r>
      <w:r w:rsidR="00E82968">
        <w:rPr>
          <w:rFonts w:ascii="Arial" w:hAnsi="Arial" w:cs="Arial"/>
          <w:sz w:val="21"/>
          <w:szCs w:val="21"/>
        </w:rPr>
        <w:t>aint’s</w:t>
      </w:r>
      <w:r w:rsidRPr="00BC5D2D">
        <w:rPr>
          <w:rFonts w:ascii="Arial" w:hAnsi="Arial" w:cs="Arial"/>
          <w:sz w:val="21"/>
          <w:szCs w:val="21"/>
        </w:rPr>
        <w:t xml:space="preserve"> retains the right of entry to the </w:t>
      </w:r>
      <w:r w:rsidR="00716EE8" w:rsidRPr="00BC5D2D">
        <w:rPr>
          <w:rFonts w:ascii="Arial" w:hAnsi="Arial" w:cs="Arial"/>
          <w:sz w:val="21"/>
          <w:szCs w:val="21"/>
        </w:rPr>
        <w:t xml:space="preserve">Church </w:t>
      </w:r>
      <w:r w:rsidR="0028104D" w:rsidRPr="00BC5D2D">
        <w:rPr>
          <w:rFonts w:ascii="Arial" w:hAnsi="Arial" w:cs="Arial"/>
          <w:sz w:val="21"/>
          <w:szCs w:val="21"/>
        </w:rPr>
        <w:t xml:space="preserve">premises </w:t>
      </w:r>
      <w:r w:rsidRPr="00BC5D2D">
        <w:rPr>
          <w:rFonts w:ascii="Arial" w:hAnsi="Arial" w:cs="Arial"/>
          <w:sz w:val="21"/>
          <w:szCs w:val="21"/>
        </w:rPr>
        <w:t>during any hiring</w:t>
      </w:r>
      <w:r w:rsidR="0028104D" w:rsidRPr="00BC5D2D">
        <w:rPr>
          <w:rFonts w:ascii="Arial" w:hAnsi="Arial" w:cs="Arial"/>
          <w:sz w:val="21"/>
          <w:szCs w:val="21"/>
        </w:rPr>
        <w:t xml:space="preserve"> in the event of any emergency</w:t>
      </w:r>
      <w:r w:rsidRPr="00BC5D2D">
        <w:rPr>
          <w:rFonts w:ascii="Arial" w:hAnsi="Arial" w:cs="Arial"/>
          <w:sz w:val="21"/>
          <w:szCs w:val="21"/>
        </w:rPr>
        <w:t>.</w:t>
      </w:r>
    </w:p>
    <w:p w14:paraId="5544F119" w14:textId="77777777" w:rsidR="007122D1" w:rsidRPr="00BC5D2D" w:rsidRDefault="007122D1" w:rsidP="00AD4A61">
      <w:pPr>
        <w:autoSpaceDE w:val="0"/>
        <w:autoSpaceDN w:val="0"/>
        <w:adjustRightInd w:val="0"/>
        <w:rPr>
          <w:rFonts w:ascii="Arial" w:hAnsi="Arial" w:cs="Arial"/>
          <w:b/>
          <w:bCs/>
          <w:color w:val="000000"/>
          <w:sz w:val="21"/>
          <w:szCs w:val="21"/>
        </w:rPr>
      </w:pPr>
    </w:p>
    <w:p w14:paraId="004D8D6A" w14:textId="57D588D7" w:rsidR="005D7B9F" w:rsidRPr="00BC5D2D" w:rsidRDefault="005D7B9F" w:rsidP="005D7B9F">
      <w:pPr>
        <w:autoSpaceDE w:val="0"/>
        <w:autoSpaceDN w:val="0"/>
        <w:adjustRightInd w:val="0"/>
        <w:rPr>
          <w:rFonts w:ascii="Arial" w:hAnsi="Arial" w:cs="Arial"/>
          <w:color w:val="000000"/>
          <w:sz w:val="21"/>
          <w:szCs w:val="21"/>
        </w:rPr>
      </w:pPr>
      <w:r w:rsidRPr="00BC5D2D">
        <w:rPr>
          <w:rFonts w:ascii="Arial" w:hAnsi="Arial" w:cs="Arial"/>
          <w:b/>
          <w:bCs/>
          <w:color w:val="000000"/>
          <w:sz w:val="21"/>
          <w:szCs w:val="21"/>
        </w:rPr>
        <w:t xml:space="preserve">SAFEGUARDING: </w:t>
      </w:r>
      <w:r w:rsidR="00E82968">
        <w:rPr>
          <w:rFonts w:ascii="Arial" w:hAnsi="Arial" w:cs="Arial"/>
          <w:sz w:val="21"/>
          <w:szCs w:val="21"/>
        </w:rPr>
        <w:t xml:space="preserve">All </w:t>
      </w:r>
      <w:r w:rsidR="00E82968" w:rsidRPr="00BC5D2D">
        <w:rPr>
          <w:rFonts w:ascii="Arial" w:hAnsi="Arial" w:cs="Arial"/>
          <w:sz w:val="21"/>
          <w:szCs w:val="21"/>
        </w:rPr>
        <w:t>S</w:t>
      </w:r>
      <w:r w:rsidR="00E82968">
        <w:rPr>
          <w:rFonts w:ascii="Arial" w:hAnsi="Arial" w:cs="Arial"/>
          <w:sz w:val="21"/>
          <w:szCs w:val="21"/>
        </w:rPr>
        <w:t>aint’s</w:t>
      </w:r>
      <w:r w:rsidRPr="00BC5D2D">
        <w:rPr>
          <w:rFonts w:ascii="Arial" w:hAnsi="Arial" w:cs="Arial"/>
          <w:color w:val="000000"/>
          <w:sz w:val="21"/>
          <w:szCs w:val="21"/>
        </w:rPr>
        <w:t xml:space="preserve"> Church is committed to ensuring that every child and vulnerable adult feels safe at all times, whenever they visit </w:t>
      </w:r>
      <w:r w:rsidR="00E82968">
        <w:rPr>
          <w:rFonts w:ascii="Arial" w:hAnsi="Arial" w:cs="Arial"/>
          <w:sz w:val="21"/>
          <w:szCs w:val="21"/>
        </w:rPr>
        <w:t xml:space="preserve">All </w:t>
      </w:r>
      <w:r w:rsidR="00E82968" w:rsidRPr="00BC5D2D">
        <w:rPr>
          <w:rFonts w:ascii="Arial" w:hAnsi="Arial" w:cs="Arial"/>
          <w:sz w:val="21"/>
          <w:szCs w:val="21"/>
        </w:rPr>
        <w:t>S</w:t>
      </w:r>
      <w:r w:rsidR="00E82968">
        <w:rPr>
          <w:rFonts w:ascii="Arial" w:hAnsi="Arial" w:cs="Arial"/>
          <w:sz w:val="21"/>
          <w:szCs w:val="21"/>
        </w:rPr>
        <w:t>aint’s</w:t>
      </w:r>
      <w:r w:rsidRPr="00BC5D2D">
        <w:rPr>
          <w:rFonts w:ascii="Arial" w:hAnsi="Arial" w:cs="Arial"/>
          <w:color w:val="000000"/>
          <w:sz w:val="21"/>
          <w:szCs w:val="21"/>
        </w:rPr>
        <w:t xml:space="preserve"> Church. And we have a safeguarding policy to help everyone understand what this means in practice.</w:t>
      </w:r>
    </w:p>
    <w:p w14:paraId="3A36DDAC" w14:textId="77777777" w:rsidR="005D7B9F" w:rsidRPr="00BC5D2D" w:rsidRDefault="005D7B9F" w:rsidP="005D7B9F">
      <w:pPr>
        <w:autoSpaceDE w:val="0"/>
        <w:autoSpaceDN w:val="0"/>
        <w:adjustRightInd w:val="0"/>
        <w:rPr>
          <w:rFonts w:ascii="Arial" w:hAnsi="Arial" w:cs="Arial"/>
          <w:color w:val="000000"/>
          <w:sz w:val="21"/>
          <w:szCs w:val="21"/>
        </w:rPr>
      </w:pPr>
      <w:r w:rsidRPr="00BC5D2D">
        <w:rPr>
          <w:rFonts w:ascii="Arial" w:hAnsi="Arial" w:cs="Arial"/>
          <w:color w:val="000000"/>
          <w:sz w:val="21"/>
          <w:szCs w:val="21"/>
        </w:rPr>
        <w:t xml:space="preserve"> </w:t>
      </w:r>
    </w:p>
    <w:p w14:paraId="65E2D1DF" w14:textId="7690CF5A" w:rsidR="005D7B9F" w:rsidRPr="00BC5D2D" w:rsidRDefault="005D7B9F" w:rsidP="005D7B9F">
      <w:pPr>
        <w:autoSpaceDE w:val="0"/>
        <w:autoSpaceDN w:val="0"/>
        <w:adjustRightInd w:val="0"/>
        <w:rPr>
          <w:rFonts w:ascii="Arial" w:hAnsi="Arial" w:cs="Arial"/>
          <w:b/>
          <w:bCs/>
          <w:color w:val="000000"/>
          <w:sz w:val="21"/>
          <w:szCs w:val="21"/>
        </w:rPr>
      </w:pPr>
      <w:r w:rsidRPr="00BC5D2D">
        <w:rPr>
          <w:rFonts w:ascii="Arial" w:hAnsi="Arial" w:cs="Arial"/>
          <w:color w:val="000000"/>
          <w:sz w:val="21"/>
          <w:szCs w:val="21"/>
        </w:rPr>
        <w:t xml:space="preserve">If the booking is for an event at which children under 18 or vulnerable adults will be present by signing the hire agreement, the Hirer agrees to ensure that all adults present on the premises will comply with our Child Protection and Vulnerable Adults policy. The Hirer acknowledges that a copy of the policy </w:t>
      </w:r>
      <w:r w:rsidR="00E00210" w:rsidRPr="00F74F25">
        <w:rPr>
          <w:rFonts w:ascii="Arial" w:hAnsi="Arial" w:cs="Arial"/>
          <w:color w:val="000000" w:themeColor="text1"/>
          <w:sz w:val="21"/>
          <w:szCs w:val="21"/>
        </w:rPr>
        <w:t xml:space="preserve">is available for or </w:t>
      </w:r>
      <w:r w:rsidRPr="00BC5D2D">
        <w:rPr>
          <w:rFonts w:ascii="Arial" w:hAnsi="Arial" w:cs="Arial"/>
          <w:color w:val="000000"/>
          <w:sz w:val="21"/>
          <w:szCs w:val="21"/>
        </w:rPr>
        <w:t xml:space="preserve">has been provided to the Hirer and is displayed on Church premises. In the event of any conflict between the Hirer’s own safeguarding policy and that of </w:t>
      </w:r>
      <w:r w:rsidR="00E82968">
        <w:rPr>
          <w:rFonts w:ascii="Arial" w:hAnsi="Arial" w:cs="Arial"/>
          <w:sz w:val="21"/>
          <w:szCs w:val="21"/>
        </w:rPr>
        <w:t xml:space="preserve">All </w:t>
      </w:r>
      <w:r w:rsidR="00E82968" w:rsidRPr="00BC5D2D">
        <w:rPr>
          <w:rFonts w:ascii="Arial" w:hAnsi="Arial" w:cs="Arial"/>
          <w:sz w:val="21"/>
          <w:szCs w:val="21"/>
        </w:rPr>
        <w:t>S</w:t>
      </w:r>
      <w:r w:rsidR="00E82968">
        <w:rPr>
          <w:rFonts w:ascii="Arial" w:hAnsi="Arial" w:cs="Arial"/>
          <w:sz w:val="21"/>
          <w:szCs w:val="21"/>
        </w:rPr>
        <w:t>aint’s</w:t>
      </w:r>
      <w:r w:rsidRPr="00BC5D2D">
        <w:rPr>
          <w:rFonts w:ascii="Arial" w:hAnsi="Arial" w:cs="Arial"/>
          <w:color w:val="000000"/>
          <w:sz w:val="21"/>
          <w:szCs w:val="21"/>
        </w:rPr>
        <w:t xml:space="preserve"> Church, that of </w:t>
      </w:r>
      <w:r w:rsidR="00E82968">
        <w:rPr>
          <w:rFonts w:ascii="Arial" w:hAnsi="Arial" w:cs="Arial"/>
          <w:sz w:val="21"/>
          <w:szCs w:val="21"/>
        </w:rPr>
        <w:t xml:space="preserve">All </w:t>
      </w:r>
      <w:r w:rsidR="00E82968" w:rsidRPr="00BC5D2D">
        <w:rPr>
          <w:rFonts w:ascii="Arial" w:hAnsi="Arial" w:cs="Arial"/>
          <w:sz w:val="21"/>
          <w:szCs w:val="21"/>
        </w:rPr>
        <w:t>S</w:t>
      </w:r>
      <w:r w:rsidR="00E82968">
        <w:rPr>
          <w:rFonts w:ascii="Arial" w:hAnsi="Arial" w:cs="Arial"/>
          <w:sz w:val="21"/>
          <w:szCs w:val="21"/>
        </w:rPr>
        <w:t>aint’s</w:t>
      </w:r>
      <w:r w:rsidRPr="00BC5D2D">
        <w:rPr>
          <w:rFonts w:ascii="Arial" w:hAnsi="Arial" w:cs="Arial"/>
          <w:color w:val="000000"/>
          <w:sz w:val="21"/>
          <w:szCs w:val="21"/>
        </w:rPr>
        <w:t xml:space="preserve"> Church shall prevail.</w:t>
      </w:r>
      <w:r w:rsidRPr="00BC5D2D">
        <w:rPr>
          <w:rFonts w:ascii="Arial" w:hAnsi="Arial" w:cs="Arial"/>
          <w:b/>
          <w:bCs/>
          <w:color w:val="000000"/>
          <w:sz w:val="21"/>
          <w:szCs w:val="21"/>
        </w:rPr>
        <w:t xml:space="preserve"> </w:t>
      </w:r>
    </w:p>
    <w:p w14:paraId="043BE416" w14:textId="08A9D5A5" w:rsidR="00773CC3" w:rsidRPr="00BC5D2D" w:rsidRDefault="00773CC3" w:rsidP="005D7B9F">
      <w:pPr>
        <w:autoSpaceDE w:val="0"/>
        <w:autoSpaceDN w:val="0"/>
        <w:adjustRightInd w:val="0"/>
        <w:rPr>
          <w:rFonts w:ascii="Arial" w:hAnsi="Arial" w:cs="Arial"/>
          <w:b/>
          <w:bCs/>
          <w:color w:val="000000"/>
          <w:sz w:val="21"/>
          <w:szCs w:val="21"/>
        </w:rPr>
      </w:pPr>
    </w:p>
    <w:p w14:paraId="7675D083" w14:textId="124AF9CE" w:rsidR="00773CC3" w:rsidRPr="00BC5D2D" w:rsidRDefault="00773CC3" w:rsidP="005D7B9F">
      <w:pPr>
        <w:autoSpaceDE w:val="0"/>
        <w:autoSpaceDN w:val="0"/>
        <w:adjustRightInd w:val="0"/>
        <w:rPr>
          <w:rFonts w:ascii="Arial" w:hAnsi="Arial" w:cs="Arial"/>
          <w:color w:val="000000"/>
          <w:sz w:val="21"/>
          <w:szCs w:val="21"/>
        </w:rPr>
      </w:pPr>
      <w:r w:rsidRPr="00BC5D2D">
        <w:rPr>
          <w:rFonts w:ascii="Arial" w:hAnsi="Arial" w:cs="Arial"/>
          <w:b/>
          <w:bCs/>
          <w:color w:val="000000"/>
          <w:sz w:val="21"/>
          <w:szCs w:val="21"/>
        </w:rPr>
        <w:t xml:space="preserve">TENANCY: </w:t>
      </w:r>
      <w:r w:rsidRPr="00BC5D2D">
        <w:rPr>
          <w:rFonts w:ascii="Arial" w:hAnsi="Arial" w:cs="Arial"/>
          <w:color w:val="000000"/>
          <w:sz w:val="21"/>
          <w:szCs w:val="21"/>
        </w:rPr>
        <w:t>the hiring of the Church premises only permits the Hirer to use the Church premises and no tenancy is created.</w:t>
      </w:r>
    </w:p>
    <w:p w14:paraId="615E0463" w14:textId="6EDB3EC7" w:rsidR="0064044A" w:rsidRPr="00BC5D2D" w:rsidRDefault="0064044A" w:rsidP="005D7B9F">
      <w:pPr>
        <w:autoSpaceDE w:val="0"/>
        <w:autoSpaceDN w:val="0"/>
        <w:adjustRightInd w:val="0"/>
        <w:rPr>
          <w:rFonts w:ascii="Arial" w:hAnsi="Arial" w:cs="Arial"/>
          <w:color w:val="000000"/>
          <w:sz w:val="21"/>
          <w:szCs w:val="21"/>
        </w:rPr>
      </w:pPr>
    </w:p>
    <w:p w14:paraId="6C0438F3" w14:textId="77777777" w:rsidR="0064044A" w:rsidRPr="00BC5D2D" w:rsidRDefault="0064044A" w:rsidP="005D7B9F">
      <w:pPr>
        <w:autoSpaceDE w:val="0"/>
        <w:autoSpaceDN w:val="0"/>
        <w:adjustRightInd w:val="0"/>
        <w:rPr>
          <w:rFonts w:ascii="Arial" w:hAnsi="Arial" w:cs="Arial"/>
          <w:color w:val="000000"/>
          <w:sz w:val="21"/>
          <w:szCs w:val="21"/>
        </w:rPr>
      </w:pPr>
    </w:p>
    <w:p w14:paraId="00F637B0" w14:textId="3CA481E0" w:rsidR="007122D1" w:rsidRPr="00BC5D2D" w:rsidRDefault="005D7B9F" w:rsidP="00AD4A61">
      <w:pPr>
        <w:autoSpaceDE w:val="0"/>
        <w:autoSpaceDN w:val="0"/>
        <w:adjustRightInd w:val="0"/>
        <w:rPr>
          <w:rFonts w:ascii="Arial" w:hAnsi="Arial" w:cs="Arial"/>
          <w:b/>
          <w:bCs/>
          <w:color w:val="000000"/>
          <w:sz w:val="21"/>
          <w:szCs w:val="21"/>
        </w:rPr>
      </w:pPr>
      <w:r w:rsidRPr="00BC5D2D">
        <w:rPr>
          <w:rFonts w:ascii="Arial" w:hAnsi="Arial" w:cs="Arial"/>
          <w:b/>
          <w:bCs/>
          <w:color w:val="000000"/>
          <w:sz w:val="21"/>
          <w:szCs w:val="21"/>
        </w:rPr>
        <w:t>USE OF CHURCH PREMISES</w:t>
      </w:r>
    </w:p>
    <w:p w14:paraId="6636FEA8" w14:textId="77777777" w:rsidR="00C406D1" w:rsidRPr="00BC5D2D" w:rsidRDefault="00C406D1" w:rsidP="00AD4A61">
      <w:pPr>
        <w:autoSpaceDE w:val="0"/>
        <w:autoSpaceDN w:val="0"/>
        <w:adjustRightInd w:val="0"/>
        <w:rPr>
          <w:rFonts w:ascii="Arial" w:hAnsi="Arial" w:cs="Arial"/>
          <w:b/>
          <w:bCs/>
          <w:color w:val="000000"/>
          <w:sz w:val="21"/>
          <w:szCs w:val="21"/>
        </w:rPr>
      </w:pPr>
    </w:p>
    <w:p w14:paraId="7C8410BF" w14:textId="139D5085" w:rsidR="00AD4A61" w:rsidRPr="00BC5D2D" w:rsidRDefault="00AD4A61" w:rsidP="00AD4A61">
      <w:pPr>
        <w:autoSpaceDE w:val="0"/>
        <w:autoSpaceDN w:val="0"/>
        <w:adjustRightInd w:val="0"/>
        <w:rPr>
          <w:rFonts w:ascii="Arial" w:hAnsi="Arial" w:cs="Arial"/>
          <w:color w:val="000000"/>
          <w:sz w:val="21"/>
          <w:szCs w:val="21"/>
        </w:rPr>
      </w:pPr>
      <w:r w:rsidRPr="00BC5D2D">
        <w:rPr>
          <w:rFonts w:ascii="Arial" w:hAnsi="Arial" w:cs="Arial"/>
          <w:b/>
          <w:color w:val="000000"/>
          <w:sz w:val="21"/>
          <w:szCs w:val="21"/>
        </w:rPr>
        <w:t>ACCESS:</w:t>
      </w:r>
      <w:r w:rsidRPr="00BC5D2D">
        <w:rPr>
          <w:rFonts w:ascii="Arial" w:hAnsi="Arial" w:cs="Arial"/>
          <w:color w:val="000000"/>
          <w:sz w:val="21"/>
          <w:szCs w:val="21"/>
        </w:rPr>
        <w:t xml:space="preserve"> Access to the Church</w:t>
      </w:r>
      <w:r w:rsidR="00773CC3" w:rsidRPr="00BC5D2D">
        <w:rPr>
          <w:rFonts w:ascii="Arial" w:hAnsi="Arial" w:cs="Arial"/>
          <w:color w:val="000000"/>
          <w:sz w:val="21"/>
          <w:szCs w:val="21"/>
        </w:rPr>
        <w:t xml:space="preserve"> premises</w:t>
      </w:r>
      <w:r w:rsidRPr="00BC5D2D">
        <w:rPr>
          <w:rFonts w:ascii="Arial" w:hAnsi="Arial" w:cs="Arial"/>
          <w:color w:val="000000"/>
          <w:sz w:val="21"/>
          <w:szCs w:val="21"/>
        </w:rPr>
        <w:t xml:space="preserve"> is restricted to the agreed hire period</w:t>
      </w:r>
      <w:r w:rsidRPr="00BC5D2D">
        <w:rPr>
          <w:rFonts w:ascii="Arial" w:hAnsi="Arial" w:cs="Arial"/>
          <w:i/>
          <w:iCs/>
          <w:color w:val="000000"/>
          <w:sz w:val="21"/>
          <w:szCs w:val="21"/>
        </w:rPr>
        <w:t xml:space="preserve">, </w:t>
      </w:r>
      <w:r w:rsidRPr="00BC5D2D">
        <w:rPr>
          <w:rFonts w:ascii="Arial" w:hAnsi="Arial" w:cs="Arial"/>
          <w:color w:val="000000"/>
          <w:sz w:val="21"/>
          <w:szCs w:val="21"/>
        </w:rPr>
        <w:t xml:space="preserve">including time for setting up and clearing away. </w:t>
      </w:r>
    </w:p>
    <w:p w14:paraId="1526C0B5" w14:textId="0ABB90B0" w:rsidR="00773CC3" w:rsidRPr="00BC5D2D" w:rsidRDefault="00773CC3" w:rsidP="00AD4A61">
      <w:pPr>
        <w:autoSpaceDE w:val="0"/>
        <w:autoSpaceDN w:val="0"/>
        <w:adjustRightInd w:val="0"/>
        <w:rPr>
          <w:rFonts w:ascii="Arial" w:hAnsi="Arial" w:cs="Arial"/>
          <w:color w:val="000000"/>
          <w:sz w:val="21"/>
          <w:szCs w:val="21"/>
        </w:rPr>
      </w:pPr>
    </w:p>
    <w:p w14:paraId="4D67A052" w14:textId="7BD14B43" w:rsidR="00B11250" w:rsidRPr="00BC5D2D" w:rsidRDefault="00B11250" w:rsidP="00B11250">
      <w:pPr>
        <w:autoSpaceDE w:val="0"/>
        <w:autoSpaceDN w:val="0"/>
        <w:adjustRightInd w:val="0"/>
        <w:rPr>
          <w:rFonts w:ascii="Arial" w:hAnsi="Arial" w:cs="Arial"/>
          <w:color w:val="000000"/>
          <w:sz w:val="21"/>
          <w:szCs w:val="21"/>
        </w:rPr>
      </w:pPr>
      <w:r w:rsidRPr="00BC5D2D">
        <w:rPr>
          <w:rFonts w:ascii="Arial" w:hAnsi="Arial" w:cs="Arial"/>
          <w:b/>
          <w:color w:val="000000"/>
          <w:sz w:val="21"/>
          <w:szCs w:val="21"/>
        </w:rPr>
        <w:t>ACCIDENTS AND LOSS:</w:t>
      </w:r>
      <w:r w:rsidRPr="00BC5D2D">
        <w:rPr>
          <w:rFonts w:ascii="Arial" w:hAnsi="Arial" w:cs="Arial"/>
          <w:color w:val="000000"/>
          <w:sz w:val="21"/>
          <w:szCs w:val="21"/>
        </w:rPr>
        <w:t xml:space="preserve"> Hirers are responsible for any accident or injury arising out of the booking. </w:t>
      </w:r>
      <w:r w:rsidR="00D92C1C">
        <w:rPr>
          <w:rFonts w:ascii="Arial" w:hAnsi="Arial" w:cs="Arial"/>
          <w:color w:val="000000"/>
          <w:sz w:val="21"/>
          <w:szCs w:val="21"/>
        </w:rPr>
        <w:t xml:space="preserve">All </w:t>
      </w:r>
      <w:r w:rsidRPr="00BC5D2D">
        <w:rPr>
          <w:rFonts w:ascii="Arial" w:hAnsi="Arial" w:cs="Arial"/>
          <w:color w:val="000000"/>
          <w:sz w:val="21"/>
          <w:szCs w:val="21"/>
        </w:rPr>
        <w:t>S</w:t>
      </w:r>
      <w:r w:rsidR="00D92C1C">
        <w:rPr>
          <w:rFonts w:ascii="Arial" w:hAnsi="Arial" w:cs="Arial"/>
          <w:color w:val="000000"/>
          <w:sz w:val="21"/>
          <w:szCs w:val="21"/>
        </w:rPr>
        <w:t xml:space="preserve">aint’s </w:t>
      </w:r>
      <w:r w:rsidRPr="00BC5D2D">
        <w:rPr>
          <w:rFonts w:ascii="Arial" w:hAnsi="Arial" w:cs="Arial"/>
          <w:color w:val="000000"/>
          <w:sz w:val="21"/>
          <w:szCs w:val="21"/>
        </w:rPr>
        <w:t>Church accepts no responsibility for any accident</w:t>
      </w:r>
      <w:r w:rsidR="00D62F62" w:rsidRPr="00BC5D2D">
        <w:rPr>
          <w:rFonts w:ascii="Arial" w:hAnsi="Arial" w:cs="Arial"/>
          <w:color w:val="000000"/>
          <w:sz w:val="21"/>
          <w:szCs w:val="21"/>
        </w:rPr>
        <w:t xml:space="preserve">, damage </w:t>
      </w:r>
      <w:r w:rsidRPr="00BC5D2D">
        <w:rPr>
          <w:rFonts w:ascii="Arial" w:hAnsi="Arial" w:cs="Arial"/>
          <w:color w:val="000000"/>
          <w:sz w:val="21"/>
          <w:szCs w:val="21"/>
        </w:rPr>
        <w:t xml:space="preserve">or loss </w:t>
      </w:r>
      <w:r w:rsidR="00D62F62" w:rsidRPr="00BC5D2D">
        <w:rPr>
          <w:rFonts w:ascii="Arial" w:hAnsi="Arial" w:cs="Arial"/>
          <w:color w:val="000000"/>
          <w:sz w:val="21"/>
          <w:szCs w:val="21"/>
        </w:rPr>
        <w:t xml:space="preserve">(including damage to or loss of any equipment or articles brought by the Hirer or others onto Church premises) </w:t>
      </w:r>
      <w:r w:rsidRPr="00BC5D2D">
        <w:rPr>
          <w:rFonts w:ascii="Arial" w:hAnsi="Arial" w:cs="Arial"/>
          <w:color w:val="000000"/>
          <w:sz w:val="21"/>
          <w:szCs w:val="21"/>
        </w:rPr>
        <w:t xml:space="preserve">which may occur during the period of the Hirer’s booking. Accidents giving rise to any injury should be recorded in the accident book. Completed forms should be </w:t>
      </w:r>
      <w:r w:rsidR="00174508">
        <w:rPr>
          <w:rFonts w:ascii="Arial" w:hAnsi="Arial" w:cs="Arial"/>
          <w:color w:val="000000"/>
          <w:sz w:val="21"/>
          <w:szCs w:val="21"/>
        </w:rPr>
        <w:t xml:space="preserve">returned to the church. </w:t>
      </w:r>
      <w:r w:rsidRPr="00BC5D2D">
        <w:rPr>
          <w:rFonts w:ascii="Arial" w:hAnsi="Arial" w:cs="Arial"/>
          <w:color w:val="000000"/>
          <w:sz w:val="21"/>
          <w:szCs w:val="21"/>
        </w:rPr>
        <w:t xml:space="preserve">Serious accidents or incidents must be reported to the church office as soon as possible. </w:t>
      </w:r>
    </w:p>
    <w:p w14:paraId="58AA5480" w14:textId="77777777" w:rsidR="00773CC3" w:rsidRPr="00BC5D2D" w:rsidRDefault="00773CC3" w:rsidP="00AD4A61">
      <w:pPr>
        <w:autoSpaceDE w:val="0"/>
        <w:autoSpaceDN w:val="0"/>
        <w:adjustRightInd w:val="0"/>
        <w:rPr>
          <w:rFonts w:ascii="Arial" w:hAnsi="Arial" w:cs="Arial"/>
          <w:color w:val="000000"/>
          <w:sz w:val="21"/>
          <w:szCs w:val="21"/>
        </w:rPr>
      </w:pPr>
    </w:p>
    <w:p w14:paraId="71836D0A" w14:textId="492CC108" w:rsidR="00AD4A61" w:rsidRPr="00BC5D2D" w:rsidRDefault="00AD4A61" w:rsidP="00AD4A61">
      <w:pPr>
        <w:autoSpaceDE w:val="0"/>
        <w:autoSpaceDN w:val="0"/>
        <w:adjustRightInd w:val="0"/>
        <w:rPr>
          <w:rFonts w:ascii="Arial" w:hAnsi="Arial" w:cs="Arial"/>
          <w:color w:val="000000"/>
          <w:sz w:val="21"/>
          <w:szCs w:val="21"/>
        </w:rPr>
      </w:pPr>
      <w:r w:rsidRPr="00BC5D2D">
        <w:rPr>
          <w:rFonts w:ascii="Arial" w:hAnsi="Arial" w:cs="Arial"/>
          <w:b/>
          <w:color w:val="000000"/>
          <w:sz w:val="21"/>
          <w:szCs w:val="21"/>
        </w:rPr>
        <w:lastRenderedPageBreak/>
        <w:t>ADVERTISEMENTS</w:t>
      </w:r>
      <w:r w:rsidRPr="00BC5D2D">
        <w:rPr>
          <w:rFonts w:ascii="Arial" w:hAnsi="Arial" w:cs="Arial"/>
          <w:color w:val="000000"/>
          <w:sz w:val="21"/>
          <w:szCs w:val="21"/>
        </w:rPr>
        <w:t xml:space="preserve">: No posters, boards, signs, flags or other emblems or advertisements are to be displayed inside or outside any part of the </w:t>
      </w:r>
      <w:r w:rsidR="0028104D" w:rsidRPr="00BC5D2D">
        <w:rPr>
          <w:rFonts w:ascii="Arial" w:hAnsi="Arial" w:cs="Arial"/>
          <w:color w:val="000000"/>
          <w:sz w:val="21"/>
          <w:szCs w:val="21"/>
        </w:rPr>
        <w:t>Church</w:t>
      </w:r>
      <w:r w:rsidR="00773CC3" w:rsidRPr="00BC5D2D">
        <w:rPr>
          <w:rFonts w:ascii="Arial" w:hAnsi="Arial" w:cs="Arial"/>
          <w:color w:val="000000"/>
          <w:sz w:val="21"/>
          <w:szCs w:val="21"/>
        </w:rPr>
        <w:t xml:space="preserve"> premises</w:t>
      </w:r>
      <w:r w:rsidR="0028104D" w:rsidRPr="00BC5D2D">
        <w:rPr>
          <w:rFonts w:ascii="Arial" w:hAnsi="Arial" w:cs="Arial"/>
          <w:color w:val="000000"/>
          <w:sz w:val="21"/>
          <w:szCs w:val="21"/>
        </w:rPr>
        <w:t xml:space="preserve"> </w:t>
      </w:r>
      <w:r w:rsidRPr="00BC5D2D">
        <w:rPr>
          <w:rFonts w:ascii="Arial" w:hAnsi="Arial" w:cs="Arial"/>
          <w:color w:val="000000"/>
          <w:sz w:val="21"/>
          <w:szCs w:val="21"/>
        </w:rPr>
        <w:t xml:space="preserve">without the previous consent of the office. The office reserves the right to remove any advertising material without warning. </w:t>
      </w:r>
    </w:p>
    <w:p w14:paraId="6078A675" w14:textId="77777777" w:rsidR="00DE7FBC" w:rsidRPr="00BC5D2D" w:rsidRDefault="00DE7FBC" w:rsidP="00AD4A61">
      <w:pPr>
        <w:autoSpaceDE w:val="0"/>
        <w:autoSpaceDN w:val="0"/>
        <w:adjustRightInd w:val="0"/>
        <w:rPr>
          <w:rFonts w:ascii="Arial" w:hAnsi="Arial" w:cs="Arial"/>
          <w:color w:val="000000"/>
          <w:sz w:val="21"/>
          <w:szCs w:val="21"/>
        </w:rPr>
      </w:pPr>
    </w:p>
    <w:p w14:paraId="4095ABB7" w14:textId="033B866A" w:rsidR="00DE7FBC" w:rsidRPr="00BC5D2D" w:rsidRDefault="00AD4A61" w:rsidP="00AD4A61">
      <w:pPr>
        <w:autoSpaceDE w:val="0"/>
        <w:autoSpaceDN w:val="0"/>
        <w:adjustRightInd w:val="0"/>
        <w:rPr>
          <w:rFonts w:ascii="Arial" w:hAnsi="Arial" w:cs="Arial"/>
          <w:color w:val="000000" w:themeColor="text1"/>
          <w:sz w:val="21"/>
          <w:szCs w:val="21"/>
        </w:rPr>
      </w:pPr>
      <w:r w:rsidRPr="00BC5D2D">
        <w:rPr>
          <w:rFonts w:ascii="Arial" w:hAnsi="Arial" w:cs="Arial"/>
          <w:b/>
          <w:color w:val="000000" w:themeColor="text1"/>
          <w:sz w:val="21"/>
          <w:szCs w:val="21"/>
        </w:rPr>
        <w:t>ALCOHOL</w:t>
      </w:r>
      <w:r w:rsidRPr="00BC5D2D">
        <w:rPr>
          <w:rFonts w:ascii="Arial" w:hAnsi="Arial" w:cs="Arial"/>
          <w:color w:val="000000" w:themeColor="text1"/>
          <w:sz w:val="21"/>
          <w:szCs w:val="21"/>
        </w:rPr>
        <w:t xml:space="preserve">: The sale of alcoholic drinks is not allowed. Alcohol may be served for private and moderate consumption during an event. Please discuss this when you make your booking. </w:t>
      </w:r>
    </w:p>
    <w:p w14:paraId="1DA03D51" w14:textId="275D17BC" w:rsidR="00B11250" w:rsidRPr="00BC5D2D" w:rsidRDefault="00B11250" w:rsidP="00AD4A61">
      <w:pPr>
        <w:autoSpaceDE w:val="0"/>
        <w:autoSpaceDN w:val="0"/>
        <w:adjustRightInd w:val="0"/>
        <w:rPr>
          <w:rFonts w:ascii="Arial" w:hAnsi="Arial" w:cs="Arial"/>
          <w:color w:val="000000" w:themeColor="text1"/>
          <w:sz w:val="21"/>
          <w:szCs w:val="21"/>
        </w:rPr>
      </w:pPr>
    </w:p>
    <w:p w14:paraId="39644078" w14:textId="5F1D1160" w:rsidR="00B11250" w:rsidRPr="00BC5D2D" w:rsidRDefault="00B11250" w:rsidP="00AD4A61">
      <w:pPr>
        <w:autoSpaceDE w:val="0"/>
        <w:autoSpaceDN w:val="0"/>
        <w:adjustRightInd w:val="0"/>
        <w:rPr>
          <w:rFonts w:ascii="Arial" w:hAnsi="Arial" w:cs="Arial"/>
          <w:color w:val="000000" w:themeColor="text1"/>
          <w:sz w:val="21"/>
          <w:szCs w:val="21"/>
        </w:rPr>
      </w:pPr>
      <w:r w:rsidRPr="00BC5D2D">
        <w:rPr>
          <w:rFonts w:ascii="Arial" w:hAnsi="Arial" w:cs="Arial"/>
          <w:b/>
          <w:color w:val="000000" w:themeColor="text1"/>
          <w:sz w:val="21"/>
          <w:szCs w:val="21"/>
        </w:rPr>
        <w:t>BINS AND WASTE:</w:t>
      </w:r>
      <w:r w:rsidRPr="00BC5D2D">
        <w:rPr>
          <w:rFonts w:ascii="Arial" w:hAnsi="Arial" w:cs="Arial"/>
          <w:color w:val="000000" w:themeColor="text1"/>
          <w:sz w:val="21"/>
          <w:szCs w:val="21"/>
        </w:rPr>
        <w:t xml:space="preserve"> The Hirer</w:t>
      </w:r>
      <w:r w:rsidR="00D22D77" w:rsidRPr="00BC5D2D">
        <w:rPr>
          <w:rFonts w:ascii="Arial" w:hAnsi="Arial" w:cs="Arial"/>
          <w:color w:val="000000" w:themeColor="text1"/>
          <w:sz w:val="21"/>
          <w:szCs w:val="21"/>
        </w:rPr>
        <w:t xml:space="preserve"> </w:t>
      </w:r>
      <w:r w:rsidRPr="00BC5D2D">
        <w:rPr>
          <w:rFonts w:ascii="Arial" w:hAnsi="Arial" w:cs="Arial"/>
          <w:color w:val="000000" w:themeColor="text1"/>
          <w:sz w:val="21"/>
          <w:szCs w:val="21"/>
        </w:rPr>
        <w:t xml:space="preserve">must provide </w:t>
      </w:r>
      <w:r w:rsidR="00D22D77" w:rsidRPr="00BC5D2D">
        <w:rPr>
          <w:rFonts w:ascii="Arial" w:hAnsi="Arial" w:cs="Arial"/>
          <w:color w:val="000000" w:themeColor="text1"/>
          <w:sz w:val="21"/>
          <w:szCs w:val="21"/>
        </w:rPr>
        <w:t>its</w:t>
      </w:r>
      <w:r w:rsidRPr="00BC5D2D">
        <w:rPr>
          <w:rFonts w:ascii="Arial" w:hAnsi="Arial" w:cs="Arial"/>
          <w:color w:val="000000" w:themeColor="text1"/>
          <w:sz w:val="21"/>
          <w:szCs w:val="21"/>
        </w:rPr>
        <w:t xml:space="preserve"> own bin bags to remove all waste from the event. All rubbish and other waste materials should be taken away. We may charge the Hirer for removing any rubbish left. </w:t>
      </w:r>
    </w:p>
    <w:p w14:paraId="13D822DC" w14:textId="65BE076B" w:rsidR="00B11250" w:rsidRPr="00BC5D2D" w:rsidRDefault="00B11250" w:rsidP="00AD4A61">
      <w:pPr>
        <w:autoSpaceDE w:val="0"/>
        <w:autoSpaceDN w:val="0"/>
        <w:adjustRightInd w:val="0"/>
        <w:rPr>
          <w:rFonts w:ascii="Arial" w:hAnsi="Arial" w:cs="Arial"/>
          <w:color w:val="000000" w:themeColor="text1"/>
          <w:sz w:val="21"/>
          <w:szCs w:val="21"/>
        </w:rPr>
      </w:pPr>
    </w:p>
    <w:p w14:paraId="4E5AEAE8" w14:textId="52183D92" w:rsidR="00B11250" w:rsidRPr="00BC5D2D" w:rsidRDefault="00B11250" w:rsidP="00B11250">
      <w:pPr>
        <w:autoSpaceDE w:val="0"/>
        <w:autoSpaceDN w:val="0"/>
        <w:adjustRightInd w:val="0"/>
        <w:rPr>
          <w:rFonts w:ascii="Arial" w:hAnsi="Arial" w:cs="Arial"/>
          <w:color w:val="000000" w:themeColor="text1"/>
          <w:sz w:val="21"/>
          <w:szCs w:val="21"/>
        </w:rPr>
      </w:pPr>
      <w:r w:rsidRPr="00BC5D2D">
        <w:rPr>
          <w:rFonts w:ascii="Arial" w:hAnsi="Arial" w:cs="Arial"/>
          <w:b/>
          <w:color w:val="000000" w:themeColor="text1"/>
          <w:sz w:val="21"/>
          <w:szCs w:val="21"/>
        </w:rPr>
        <w:t>CLEANING AND TIDYING:</w:t>
      </w:r>
      <w:r w:rsidRPr="00BC5D2D">
        <w:rPr>
          <w:rFonts w:ascii="Arial" w:hAnsi="Arial" w:cs="Arial"/>
          <w:color w:val="000000" w:themeColor="text1"/>
          <w:sz w:val="21"/>
          <w:szCs w:val="21"/>
        </w:rPr>
        <w:t xml:space="preserve"> The Church premises must be left in a clean and tidy condition and swept. </w:t>
      </w:r>
    </w:p>
    <w:p w14:paraId="19E9494F" w14:textId="25AE23EF" w:rsidR="00B11250" w:rsidRPr="00BC5D2D" w:rsidRDefault="00B11250" w:rsidP="00B11250">
      <w:pPr>
        <w:autoSpaceDE w:val="0"/>
        <w:autoSpaceDN w:val="0"/>
        <w:adjustRightInd w:val="0"/>
        <w:rPr>
          <w:rFonts w:ascii="Arial" w:hAnsi="Arial" w:cs="Arial"/>
          <w:color w:val="000000" w:themeColor="text1"/>
          <w:sz w:val="21"/>
          <w:szCs w:val="21"/>
        </w:rPr>
      </w:pPr>
    </w:p>
    <w:p w14:paraId="2EA8BB00" w14:textId="05E50E17" w:rsidR="00B11250" w:rsidRPr="00BC5D2D" w:rsidRDefault="00B11250" w:rsidP="00B11250">
      <w:pPr>
        <w:autoSpaceDE w:val="0"/>
        <w:autoSpaceDN w:val="0"/>
        <w:adjustRightInd w:val="0"/>
        <w:rPr>
          <w:rFonts w:ascii="Arial" w:hAnsi="Arial" w:cs="Arial"/>
          <w:color w:val="000000" w:themeColor="text1"/>
          <w:sz w:val="21"/>
          <w:szCs w:val="21"/>
        </w:rPr>
      </w:pPr>
      <w:r w:rsidRPr="00BC5D2D">
        <w:rPr>
          <w:rFonts w:ascii="Arial" w:hAnsi="Arial" w:cs="Arial"/>
          <w:b/>
          <w:color w:val="000000" w:themeColor="text1"/>
          <w:sz w:val="21"/>
          <w:szCs w:val="21"/>
        </w:rPr>
        <w:t>DAMAGE:</w:t>
      </w:r>
      <w:r w:rsidRPr="00BC5D2D">
        <w:rPr>
          <w:rFonts w:ascii="Arial" w:hAnsi="Arial" w:cs="Arial"/>
          <w:color w:val="000000" w:themeColor="text1"/>
          <w:sz w:val="21"/>
          <w:szCs w:val="21"/>
        </w:rPr>
        <w:t xml:space="preserve"> The Hirer will indemnify </w:t>
      </w:r>
      <w:bookmarkStart w:id="0" w:name="_Hlk64279882"/>
      <w:r w:rsidR="00174508">
        <w:rPr>
          <w:rFonts w:ascii="Arial" w:hAnsi="Arial" w:cs="Arial"/>
          <w:color w:val="000000" w:themeColor="text1"/>
          <w:sz w:val="21"/>
          <w:szCs w:val="21"/>
        </w:rPr>
        <w:t xml:space="preserve">All </w:t>
      </w:r>
      <w:r w:rsidRPr="00BC5D2D">
        <w:rPr>
          <w:rFonts w:ascii="Arial" w:hAnsi="Arial" w:cs="Arial"/>
          <w:color w:val="000000" w:themeColor="text1"/>
          <w:sz w:val="21"/>
          <w:szCs w:val="21"/>
        </w:rPr>
        <w:t>S</w:t>
      </w:r>
      <w:r w:rsidR="00174508">
        <w:rPr>
          <w:rFonts w:ascii="Arial" w:hAnsi="Arial" w:cs="Arial"/>
          <w:color w:val="000000" w:themeColor="text1"/>
          <w:sz w:val="21"/>
          <w:szCs w:val="21"/>
        </w:rPr>
        <w:t>aint’s</w:t>
      </w:r>
      <w:r w:rsidRPr="00BC5D2D">
        <w:rPr>
          <w:rFonts w:ascii="Arial" w:hAnsi="Arial" w:cs="Arial"/>
          <w:color w:val="000000" w:themeColor="text1"/>
          <w:sz w:val="21"/>
          <w:szCs w:val="21"/>
        </w:rPr>
        <w:t xml:space="preserve"> </w:t>
      </w:r>
      <w:bookmarkEnd w:id="0"/>
      <w:r w:rsidRPr="00BC5D2D">
        <w:rPr>
          <w:rFonts w:ascii="Arial" w:hAnsi="Arial" w:cs="Arial"/>
          <w:color w:val="000000" w:themeColor="text1"/>
          <w:sz w:val="21"/>
          <w:szCs w:val="21"/>
        </w:rPr>
        <w:t xml:space="preserve">Church </w:t>
      </w:r>
      <w:r w:rsidR="00D62F62" w:rsidRPr="00BC5D2D">
        <w:rPr>
          <w:rFonts w:ascii="Arial" w:hAnsi="Arial" w:cs="Arial"/>
          <w:color w:val="000000" w:themeColor="text1"/>
          <w:sz w:val="21"/>
          <w:szCs w:val="21"/>
        </w:rPr>
        <w:t>in respect of any</w:t>
      </w:r>
      <w:r w:rsidRPr="00BC5D2D">
        <w:rPr>
          <w:rFonts w:ascii="Arial" w:hAnsi="Arial" w:cs="Arial"/>
          <w:color w:val="000000" w:themeColor="text1"/>
          <w:sz w:val="21"/>
          <w:szCs w:val="21"/>
        </w:rPr>
        <w:t xml:space="preserve"> loss or damage caused to the Church premises during the period of the booking. The Hirer must report to the church office any damage. The Hirer acknowledges that any deposit received by </w:t>
      </w:r>
      <w:r w:rsidR="00174508">
        <w:rPr>
          <w:rFonts w:ascii="Arial" w:hAnsi="Arial" w:cs="Arial"/>
          <w:color w:val="000000" w:themeColor="text1"/>
          <w:sz w:val="21"/>
          <w:szCs w:val="21"/>
        </w:rPr>
        <w:t xml:space="preserve">All </w:t>
      </w:r>
      <w:r w:rsidR="00174508" w:rsidRPr="00BC5D2D">
        <w:rPr>
          <w:rFonts w:ascii="Arial" w:hAnsi="Arial" w:cs="Arial"/>
          <w:color w:val="000000" w:themeColor="text1"/>
          <w:sz w:val="21"/>
          <w:szCs w:val="21"/>
        </w:rPr>
        <w:t>S</w:t>
      </w:r>
      <w:r w:rsidR="00174508">
        <w:rPr>
          <w:rFonts w:ascii="Arial" w:hAnsi="Arial" w:cs="Arial"/>
          <w:color w:val="000000" w:themeColor="text1"/>
          <w:sz w:val="21"/>
          <w:szCs w:val="21"/>
        </w:rPr>
        <w:t>aint’s</w:t>
      </w:r>
      <w:r w:rsidR="00174508" w:rsidRPr="00BC5D2D">
        <w:rPr>
          <w:rFonts w:ascii="Arial" w:hAnsi="Arial" w:cs="Arial"/>
          <w:color w:val="000000" w:themeColor="text1"/>
          <w:sz w:val="21"/>
          <w:szCs w:val="21"/>
        </w:rPr>
        <w:t xml:space="preserve"> </w:t>
      </w:r>
      <w:r w:rsidRPr="00BC5D2D">
        <w:rPr>
          <w:rFonts w:ascii="Arial" w:hAnsi="Arial" w:cs="Arial"/>
          <w:color w:val="000000" w:themeColor="text1"/>
          <w:sz w:val="21"/>
          <w:szCs w:val="21"/>
        </w:rPr>
        <w:t>Church is a payment on account only of the Hirer’s liability.</w:t>
      </w:r>
    </w:p>
    <w:p w14:paraId="24A53F33" w14:textId="77777777" w:rsidR="00B11250" w:rsidRPr="00BC5D2D" w:rsidRDefault="00B11250" w:rsidP="00B11250">
      <w:pPr>
        <w:autoSpaceDE w:val="0"/>
        <w:autoSpaceDN w:val="0"/>
        <w:adjustRightInd w:val="0"/>
        <w:rPr>
          <w:rFonts w:ascii="Arial" w:hAnsi="Arial" w:cs="Arial"/>
          <w:color w:val="000000" w:themeColor="text1"/>
          <w:sz w:val="21"/>
          <w:szCs w:val="21"/>
        </w:rPr>
      </w:pPr>
    </w:p>
    <w:p w14:paraId="51FD30AB" w14:textId="0F5DCA29" w:rsidR="00AD4A6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DECORATIONS:</w:t>
      </w:r>
      <w:r w:rsidRPr="00BC5D2D">
        <w:rPr>
          <w:rFonts w:ascii="Arial" w:hAnsi="Arial" w:cs="Arial"/>
          <w:sz w:val="21"/>
          <w:szCs w:val="21"/>
          <w:lang w:val="en-GB"/>
        </w:rPr>
        <w:t xml:space="preserve"> No tacks, screws, pins, nails, or other similar objects are to be driven into the </w:t>
      </w:r>
      <w:r w:rsidR="00FE58AA" w:rsidRPr="00BC5D2D">
        <w:rPr>
          <w:rFonts w:ascii="Arial" w:hAnsi="Arial" w:cs="Arial"/>
          <w:sz w:val="21"/>
          <w:szCs w:val="21"/>
          <w:lang w:val="en-GB"/>
        </w:rPr>
        <w:t xml:space="preserve">fabric of </w:t>
      </w:r>
      <w:r w:rsidR="008F4621" w:rsidRPr="00BC5D2D">
        <w:rPr>
          <w:rFonts w:ascii="Arial" w:hAnsi="Arial" w:cs="Arial"/>
          <w:sz w:val="21"/>
          <w:szCs w:val="21"/>
          <w:lang w:val="en-GB"/>
        </w:rPr>
        <w:t>Church premises</w:t>
      </w:r>
      <w:r w:rsidRPr="00BC5D2D">
        <w:rPr>
          <w:rFonts w:ascii="Arial" w:hAnsi="Arial" w:cs="Arial"/>
          <w:sz w:val="21"/>
          <w:szCs w:val="21"/>
          <w:lang w:val="en-GB"/>
        </w:rPr>
        <w:t>, nor is any adhesive substance (e</w:t>
      </w:r>
      <w:r w:rsidR="00FE58AA" w:rsidRPr="00BC5D2D">
        <w:rPr>
          <w:rFonts w:ascii="Arial" w:hAnsi="Arial" w:cs="Arial"/>
          <w:sz w:val="21"/>
          <w:szCs w:val="21"/>
          <w:lang w:val="en-GB"/>
        </w:rPr>
        <w:t>.</w:t>
      </w:r>
      <w:r w:rsidRPr="00BC5D2D">
        <w:rPr>
          <w:rFonts w:ascii="Arial" w:hAnsi="Arial" w:cs="Arial"/>
          <w:sz w:val="21"/>
          <w:szCs w:val="21"/>
          <w:lang w:val="en-GB"/>
        </w:rPr>
        <w:t>g</w:t>
      </w:r>
      <w:r w:rsidR="00FE58AA" w:rsidRPr="00BC5D2D">
        <w:rPr>
          <w:rFonts w:ascii="Arial" w:hAnsi="Arial" w:cs="Arial"/>
          <w:sz w:val="21"/>
          <w:szCs w:val="21"/>
          <w:lang w:val="en-GB"/>
        </w:rPr>
        <w:t>.</w:t>
      </w:r>
      <w:r w:rsidRPr="00BC5D2D">
        <w:rPr>
          <w:rFonts w:ascii="Arial" w:hAnsi="Arial" w:cs="Arial"/>
          <w:sz w:val="21"/>
          <w:szCs w:val="21"/>
          <w:lang w:val="en-GB"/>
        </w:rPr>
        <w:t xml:space="preserve"> Blu Tack) to be attached to them. </w:t>
      </w:r>
    </w:p>
    <w:p w14:paraId="7940FF3D" w14:textId="5443AC3A" w:rsidR="00AD4A61" w:rsidRPr="00BC5D2D" w:rsidRDefault="00AD4A61" w:rsidP="00AD4A61">
      <w:pPr>
        <w:pStyle w:val="Default"/>
        <w:rPr>
          <w:rFonts w:ascii="Arial" w:hAnsi="Arial" w:cs="Arial"/>
          <w:sz w:val="21"/>
          <w:szCs w:val="21"/>
          <w:lang w:val="en-GB"/>
        </w:rPr>
      </w:pPr>
    </w:p>
    <w:p w14:paraId="4D8CAF4F" w14:textId="3F5A2F2B" w:rsidR="00AD4A6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DOGS:</w:t>
      </w:r>
      <w:r w:rsidRPr="00BC5D2D">
        <w:rPr>
          <w:rFonts w:ascii="Arial" w:hAnsi="Arial" w:cs="Arial"/>
          <w:sz w:val="21"/>
          <w:szCs w:val="21"/>
          <w:lang w:val="en-GB"/>
        </w:rPr>
        <w:t xml:space="preserve"> only Guide Dogs are allowed in </w:t>
      </w:r>
      <w:r w:rsidR="00FE58AA" w:rsidRPr="00BC5D2D">
        <w:rPr>
          <w:rFonts w:ascii="Arial" w:hAnsi="Arial" w:cs="Arial"/>
          <w:sz w:val="21"/>
          <w:szCs w:val="21"/>
          <w:lang w:val="en-GB"/>
        </w:rPr>
        <w:t>Church</w:t>
      </w:r>
      <w:r w:rsidR="005D7B9F" w:rsidRPr="00BC5D2D">
        <w:rPr>
          <w:rFonts w:ascii="Arial" w:hAnsi="Arial" w:cs="Arial"/>
          <w:sz w:val="21"/>
          <w:szCs w:val="21"/>
          <w:lang w:val="en-GB"/>
        </w:rPr>
        <w:t xml:space="preserve"> premises</w:t>
      </w:r>
      <w:r w:rsidR="00E00210" w:rsidRPr="00F74F25">
        <w:rPr>
          <w:rFonts w:ascii="Arial" w:hAnsi="Arial" w:cs="Arial"/>
          <w:color w:val="000000" w:themeColor="text1"/>
          <w:sz w:val="21"/>
          <w:szCs w:val="21"/>
          <w:lang w:val="en-GB"/>
        </w:rPr>
        <w:t xml:space="preserve">, unless consent of </w:t>
      </w:r>
      <w:r w:rsidR="00174508">
        <w:rPr>
          <w:rFonts w:ascii="Arial" w:hAnsi="Arial" w:cs="Arial"/>
          <w:color w:val="000000" w:themeColor="text1"/>
          <w:sz w:val="21"/>
          <w:szCs w:val="21"/>
        </w:rPr>
        <w:t xml:space="preserve">All </w:t>
      </w:r>
      <w:r w:rsidR="00174508" w:rsidRPr="00BC5D2D">
        <w:rPr>
          <w:rFonts w:ascii="Arial" w:hAnsi="Arial" w:cs="Arial"/>
          <w:color w:val="000000" w:themeColor="text1"/>
          <w:sz w:val="21"/>
          <w:szCs w:val="21"/>
        </w:rPr>
        <w:t>S</w:t>
      </w:r>
      <w:r w:rsidR="00174508">
        <w:rPr>
          <w:rFonts w:ascii="Arial" w:hAnsi="Arial" w:cs="Arial"/>
          <w:color w:val="000000" w:themeColor="text1"/>
          <w:sz w:val="21"/>
          <w:szCs w:val="21"/>
        </w:rPr>
        <w:t>aint’s</w:t>
      </w:r>
      <w:r w:rsidR="00174508" w:rsidRPr="00BC5D2D">
        <w:rPr>
          <w:rFonts w:ascii="Arial" w:hAnsi="Arial" w:cs="Arial"/>
          <w:color w:val="000000" w:themeColor="text1"/>
          <w:sz w:val="21"/>
          <w:szCs w:val="21"/>
        </w:rPr>
        <w:t xml:space="preserve"> </w:t>
      </w:r>
      <w:r w:rsidR="00E00210" w:rsidRPr="00F74F25">
        <w:rPr>
          <w:rFonts w:ascii="Arial" w:hAnsi="Arial" w:cs="Arial"/>
          <w:color w:val="000000" w:themeColor="text1"/>
          <w:sz w:val="21"/>
          <w:szCs w:val="21"/>
          <w:lang w:val="en-GB"/>
        </w:rPr>
        <w:t>Church is given</w:t>
      </w:r>
      <w:r w:rsidRPr="00F74F25">
        <w:rPr>
          <w:rFonts w:ascii="Arial" w:hAnsi="Arial" w:cs="Arial"/>
          <w:color w:val="000000" w:themeColor="text1"/>
          <w:sz w:val="21"/>
          <w:szCs w:val="21"/>
          <w:lang w:val="en-GB"/>
        </w:rPr>
        <w:t xml:space="preserve">. </w:t>
      </w:r>
    </w:p>
    <w:p w14:paraId="19E74FF0" w14:textId="77777777" w:rsidR="00BA5BBD" w:rsidRPr="00BC5D2D" w:rsidRDefault="00BA5BBD" w:rsidP="00AD4A61">
      <w:pPr>
        <w:pStyle w:val="Default"/>
        <w:rPr>
          <w:rFonts w:ascii="Arial" w:hAnsi="Arial" w:cs="Arial"/>
          <w:sz w:val="21"/>
          <w:szCs w:val="21"/>
          <w:lang w:val="en-GB"/>
        </w:rPr>
      </w:pPr>
    </w:p>
    <w:p w14:paraId="292E561F" w14:textId="06FED978" w:rsidR="00AD4A6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EMERGENCIES:</w:t>
      </w:r>
      <w:r w:rsidRPr="00BC5D2D">
        <w:rPr>
          <w:rFonts w:ascii="Arial" w:hAnsi="Arial" w:cs="Arial"/>
          <w:sz w:val="21"/>
          <w:szCs w:val="21"/>
          <w:lang w:val="en-GB"/>
        </w:rPr>
        <w:t xml:space="preserve"> In anticipation of any </w:t>
      </w:r>
      <w:r w:rsidR="00E82968" w:rsidRPr="00BC5D2D">
        <w:rPr>
          <w:rFonts w:ascii="Arial" w:hAnsi="Arial" w:cs="Arial"/>
          <w:sz w:val="21"/>
          <w:szCs w:val="21"/>
          <w:lang w:val="en-GB"/>
        </w:rPr>
        <w:t>emergency,</w:t>
      </w:r>
      <w:r w:rsidRPr="00BC5D2D">
        <w:rPr>
          <w:rFonts w:ascii="Arial" w:hAnsi="Arial" w:cs="Arial"/>
          <w:sz w:val="21"/>
          <w:szCs w:val="21"/>
          <w:lang w:val="en-GB"/>
        </w:rPr>
        <w:t xml:space="preserve"> it is the Hirer’s responsibility to ensure that they know the location of first aid kits and the nearest hospital and other services.</w:t>
      </w:r>
    </w:p>
    <w:p w14:paraId="349A411B" w14:textId="77777777" w:rsidR="00760874" w:rsidRPr="00BC5D2D" w:rsidRDefault="00760874" w:rsidP="00AD4A61">
      <w:pPr>
        <w:pStyle w:val="Default"/>
        <w:rPr>
          <w:rFonts w:ascii="Arial" w:hAnsi="Arial" w:cs="Arial"/>
          <w:sz w:val="21"/>
          <w:szCs w:val="21"/>
          <w:lang w:val="en-GB"/>
        </w:rPr>
      </w:pPr>
    </w:p>
    <w:p w14:paraId="147F6124" w14:textId="119B010D" w:rsidR="00A42597" w:rsidRPr="00BC5D2D" w:rsidRDefault="00AD4A61" w:rsidP="00A42597">
      <w:pPr>
        <w:rPr>
          <w:rFonts w:ascii="Arial" w:hAnsi="Arial" w:cs="Arial"/>
          <w:sz w:val="21"/>
          <w:szCs w:val="21"/>
        </w:rPr>
      </w:pPr>
      <w:r w:rsidRPr="00BC5D2D">
        <w:rPr>
          <w:rFonts w:ascii="Arial" w:hAnsi="Arial" w:cs="Arial"/>
          <w:b/>
          <w:sz w:val="21"/>
          <w:szCs w:val="21"/>
        </w:rPr>
        <w:t>FACILITIES:</w:t>
      </w:r>
      <w:r w:rsidRPr="00BC5D2D">
        <w:rPr>
          <w:rFonts w:ascii="Arial" w:hAnsi="Arial" w:cs="Arial"/>
          <w:sz w:val="21"/>
          <w:szCs w:val="21"/>
        </w:rPr>
        <w:t xml:space="preserve"> </w:t>
      </w:r>
      <w:r w:rsidR="00A42597" w:rsidRPr="00BC5D2D">
        <w:rPr>
          <w:rFonts w:ascii="Arial" w:hAnsi="Arial" w:cs="Arial"/>
          <w:sz w:val="21"/>
          <w:szCs w:val="21"/>
        </w:rPr>
        <w:t xml:space="preserve">If musicians </w:t>
      </w:r>
      <w:r w:rsidR="00D917A2" w:rsidRPr="00BC5D2D">
        <w:rPr>
          <w:rFonts w:ascii="Arial" w:hAnsi="Arial" w:cs="Arial"/>
          <w:sz w:val="21"/>
          <w:szCs w:val="21"/>
        </w:rPr>
        <w:t xml:space="preserve">or performers at events </w:t>
      </w:r>
      <w:r w:rsidR="00A42597" w:rsidRPr="00BC5D2D">
        <w:rPr>
          <w:rFonts w:ascii="Arial" w:hAnsi="Arial" w:cs="Arial"/>
          <w:sz w:val="21"/>
          <w:szCs w:val="21"/>
        </w:rPr>
        <w:t xml:space="preserve">wish to eat packed meals in the </w:t>
      </w:r>
      <w:r w:rsidR="00D917A2" w:rsidRPr="00BC5D2D">
        <w:rPr>
          <w:rFonts w:ascii="Arial" w:hAnsi="Arial" w:cs="Arial"/>
          <w:sz w:val="21"/>
          <w:szCs w:val="21"/>
        </w:rPr>
        <w:t xml:space="preserve">Church </w:t>
      </w:r>
      <w:r w:rsidR="00A42597" w:rsidRPr="00BC5D2D">
        <w:rPr>
          <w:rFonts w:ascii="Arial" w:hAnsi="Arial" w:cs="Arial"/>
          <w:sz w:val="21"/>
          <w:szCs w:val="21"/>
        </w:rPr>
        <w:t>please designate a particular area</w:t>
      </w:r>
      <w:r w:rsidR="00174508">
        <w:rPr>
          <w:rFonts w:ascii="Arial" w:hAnsi="Arial" w:cs="Arial"/>
          <w:sz w:val="21"/>
          <w:szCs w:val="21"/>
        </w:rPr>
        <w:t xml:space="preserve">. </w:t>
      </w:r>
    </w:p>
    <w:p w14:paraId="40F749A0" w14:textId="77777777" w:rsidR="008F4621" w:rsidRPr="00BC5D2D" w:rsidRDefault="008F4621" w:rsidP="00A42597">
      <w:pPr>
        <w:rPr>
          <w:rFonts w:ascii="Arial" w:hAnsi="Arial" w:cs="Arial"/>
          <w:sz w:val="21"/>
          <w:szCs w:val="21"/>
        </w:rPr>
      </w:pPr>
    </w:p>
    <w:p w14:paraId="7573C551" w14:textId="68F52BD4" w:rsidR="008F4621" w:rsidRPr="00BC5D2D" w:rsidRDefault="00D917A2" w:rsidP="00AD4A61">
      <w:pPr>
        <w:rPr>
          <w:rFonts w:ascii="Arial" w:hAnsi="Arial" w:cs="Arial"/>
          <w:sz w:val="21"/>
          <w:szCs w:val="21"/>
        </w:rPr>
      </w:pPr>
      <w:r w:rsidRPr="00BC5D2D">
        <w:rPr>
          <w:rFonts w:ascii="Arial" w:hAnsi="Arial" w:cs="Arial"/>
          <w:b/>
          <w:sz w:val="21"/>
          <w:szCs w:val="21"/>
        </w:rPr>
        <w:t xml:space="preserve">EVACUATION </w:t>
      </w:r>
      <w:r w:rsidR="00AD4A61" w:rsidRPr="00BC5D2D">
        <w:rPr>
          <w:rFonts w:ascii="Arial" w:hAnsi="Arial" w:cs="Arial"/>
          <w:b/>
          <w:sz w:val="21"/>
          <w:szCs w:val="21"/>
        </w:rPr>
        <w:t>PROCEDURES:</w:t>
      </w:r>
      <w:r w:rsidR="00AD4A61" w:rsidRPr="00BC5D2D">
        <w:rPr>
          <w:rFonts w:ascii="Arial" w:hAnsi="Arial" w:cs="Arial"/>
          <w:sz w:val="21"/>
          <w:szCs w:val="21"/>
        </w:rPr>
        <w:t xml:space="preserve"> Hirers are responsible for familiarising themselves with the fire </w:t>
      </w:r>
      <w:r w:rsidR="005371A8" w:rsidRPr="00BC5D2D">
        <w:rPr>
          <w:rFonts w:ascii="Arial" w:hAnsi="Arial" w:cs="Arial"/>
          <w:sz w:val="21"/>
          <w:szCs w:val="21"/>
        </w:rPr>
        <w:t xml:space="preserve">or other emergency </w:t>
      </w:r>
      <w:r w:rsidR="00AD4A61" w:rsidRPr="00BC5D2D">
        <w:rPr>
          <w:rFonts w:ascii="Arial" w:hAnsi="Arial" w:cs="Arial"/>
          <w:sz w:val="21"/>
          <w:szCs w:val="21"/>
        </w:rPr>
        <w:t>evacuation procedure and ensuring that their entire group have evacuated safely in the event of a</w:t>
      </w:r>
      <w:r w:rsidR="005371A8" w:rsidRPr="00BC5D2D">
        <w:rPr>
          <w:rFonts w:ascii="Arial" w:hAnsi="Arial" w:cs="Arial"/>
          <w:sz w:val="21"/>
          <w:szCs w:val="21"/>
        </w:rPr>
        <w:t>n</w:t>
      </w:r>
      <w:r w:rsidR="00AD4A61" w:rsidRPr="00BC5D2D">
        <w:rPr>
          <w:rFonts w:ascii="Arial" w:hAnsi="Arial" w:cs="Arial"/>
          <w:sz w:val="21"/>
          <w:szCs w:val="21"/>
        </w:rPr>
        <w:t xml:space="preserve"> </w:t>
      </w:r>
      <w:r w:rsidR="005371A8" w:rsidRPr="00BC5D2D">
        <w:rPr>
          <w:rFonts w:ascii="Arial" w:hAnsi="Arial" w:cs="Arial"/>
          <w:sz w:val="21"/>
          <w:szCs w:val="21"/>
        </w:rPr>
        <w:t>emergency</w:t>
      </w:r>
      <w:r w:rsidR="00AD4A61" w:rsidRPr="00BC5D2D">
        <w:rPr>
          <w:rFonts w:ascii="Arial" w:hAnsi="Arial" w:cs="Arial"/>
          <w:sz w:val="21"/>
          <w:szCs w:val="21"/>
        </w:rPr>
        <w:t>.</w:t>
      </w:r>
      <w:r w:rsidR="00E51FF4" w:rsidRPr="00BC5D2D">
        <w:rPr>
          <w:rFonts w:ascii="Arial" w:hAnsi="Arial" w:cs="Arial"/>
          <w:sz w:val="21"/>
          <w:szCs w:val="21"/>
        </w:rPr>
        <w:t xml:space="preserve"> Fire exit points must remain unobstructed throughout the Hirer’s event.</w:t>
      </w:r>
    </w:p>
    <w:p w14:paraId="58F4E010" w14:textId="77777777" w:rsidR="008F4621" w:rsidRPr="00BC5D2D" w:rsidRDefault="008F4621" w:rsidP="00AD4A61">
      <w:pPr>
        <w:rPr>
          <w:rFonts w:ascii="Arial" w:hAnsi="Arial" w:cs="Arial"/>
          <w:sz w:val="21"/>
          <w:szCs w:val="21"/>
        </w:rPr>
      </w:pPr>
    </w:p>
    <w:p w14:paraId="38F0797B" w14:textId="40FFD2B7" w:rsidR="00174508" w:rsidRDefault="008F4621" w:rsidP="00AD4A61">
      <w:pPr>
        <w:rPr>
          <w:rFonts w:ascii="Arial" w:hAnsi="Arial" w:cs="Arial"/>
          <w:sz w:val="21"/>
          <w:szCs w:val="21"/>
        </w:rPr>
      </w:pPr>
      <w:r w:rsidRPr="00BC5D2D">
        <w:rPr>
          <w:rFonts w:ascii="Arial" w:hAnsi="Arial" w:cs="Arial"/>
          <w:sz w:val="21"/>
          <w:szCs w:val="21"/>
        </w:rPr>
        <w:t>In the case of the Church, t</w:t>
      </w:r>
      <w:r w:rsidR="00A42597" w:rsidRPr="00BC5D2D">
        <w:rPr>
          <w:rFonts w:ascii="Arial" w:hAnsi="Arial" w:cs="Arial"/>
          <w:sz w:val="21"/>
          <w:szCs w:val="21"/>
        </w:rPr>
        <w:t xml:space="preserve">here are four exit points from the </w:t>
      </w:r>
      <w:r w:rsidR="00D917A2" w:rsidRPr="00BC5D2D">
        <w:rPr>
          <w:rFonts w:ascii="Arial" w:hAnsi="Arial" w:cs="Arial"/>
          <w:sz w:val="21"/>
          <w:szCs w:val="21"/>
        </w:rPr>
        <w:t xml:space="preserve">Church </w:t>
      </w:r>
      <w:r w:rsidR="00A42597" w:rsidRPr="00BC5D2D">
        <w:rPr>
          <w:rFonts w:ascii="Arial" w:hAnsi="Arial" w:cs="Arial"/>
          <w:sz w:val="21"/>
          <w:szCs w:val="21"/>
        </w:rPr>
        <w:t>which can be used in an emergency (see plan</w:t>
      </w:r>
      <w:r w:rsidR="00041EDB">
        <w:rPr>
          <w:rFonts w:ascii="Arial" w:hAnsi="Arial" w:cs="Arial"/>
          <w:sz w:val="21"/>
          <w:szCs w:val="21"/>
        </w:rPr>
        <w:t xml:space="preserve"> in Hirers/Users folder</w:t>
      </w:r>
      <w:r w:rsidR="00A42597" w:rsidRPr="00BC5D2D">
        <w:rPr>
          <w:rFonts w:ascii="Arial" w:hAnsi="Arial" w:cs="Arial"/>
          <w:sz w:val="21"/>
          <w:szCs w:val="21"/>
        </w:rPr>
        <w:t>). Stewards should be appointed to be responsible for each of them and stationed close</w:t>
      </w:r>
      <w:r w:rsidR="00E51FF4" w:rsidRPr="00BC5D2D">
        <w:rPr>
          <w:rFonts w:ascii="Arial" w:hAnsi="Arial" w:cs="Arial"/>
          <w:sz w:val="21"/>
          <w:szCs w:val="21"/>
        </w:rPr>
        <w:t xml:space="preserve"> </w:t>
      </w:r>
      <w:r w:rsidR="00A42597" w:rsidRPr="00BC5D2D">
        <w:rPr>
          <w:rFonts w:ascii="Arial" w:hAnsi="Arial" w:cs="Arial"/>
          <w:sz w:val="21"/>
          <w:szCs w:val="21"/>
        </w:rPr>
        <w:t xml:space="preserve">by throughout the </w:t>
      </w:r>
      <w:r w:rsidR="00D917A2" w:rsidRPr="00BC5D2D">
        <w:rPr>
          <w:rFonts w:ascii="Arial" w:hAnsi="Arial" w:cs="Arial"/>
          <w:sz w:val="21"/>
          <w:szCs w:val="21"/>
        </w:rPr>
        <w:t>event</w:t>
      </w:r>
      <w:r w:rsidR="00A42597" w:rsidRPr="00BC5D2D">
        <w:rPr>
          <w:rFonts w:ascii="Arial" w:hAnsi="Arial" w:cs="Arial"/>
          <w:sz w:val="21"/>
          <w:szCs w:val="21"/>
        </w:rPr>
        <w:t xml:space="preserve">. The doors </w:t>
      </w:r>
      <w:r w:rsidRPr="00BC5D2D">
        <w:rPr>
          <w:rFonts w:ascii="Arial" w:hAnsi="Arial" w:cs="Arial"/>
          <w:sz w:val="21"/>
          <w:szCs w:val="21"/>
        </w:rPr>
        <w:t xml:space="preserve">must be left </w:t>
      </w:r>
      <w:r w:rsidR="00A42597" w:rsidRPr="00BC5D2D">
        <w:rPr>
          <w:rFonts w:ascii="Arial" w:hAnsi="Arial" w:cs="Arial"/>
          <w:sz w:val="21"/>
          <w:szCs w:val="21"/>
        </w:rPr>
        <w:t xml:space="preserve">unlocked </w:t>
      </w:r>
      <w:r w:rsidRPr="00BC5D2D">
        <w:rPr>
          <w:rFonts w:ascii="Arial" w:hAnsi="Arial" w:cs="Arial"/>
          <w:sz w:val="21"/>
          <w:szCs w:val="21"/>
        </w:rPr>
        <w:t>during the Hirer’s event</w:t>
      </w:r>
      <w:r w:rsidR="00174508">
        <w:rPr>
          <w:rFonts w:ascii="Arial" w:hAnsi="Arial" w:cs="Arial"/>
          <w:sz w:val="21"/>
          <w:szCs w:val="21"/>
        </w:rPr>
        <w:t>.</w:t>
      </w:r>
    </w:p>
    <w:p w14:paraId="32453193" w14:textId="77777777" w:rsidR="00BA5BBD" w:rsidRPr="00BC5D2D" w:rsidRDefault="00BA5BBD" w:rsidP="00AD4A61">
      <w:pPr>
        <w:rPr>
          <w:rFonts w:ascii="Arial" w:hAnsi="Arial" w:cs="Arial"/>
          <w:sz w:val="21"/>
          <w:szCs w:val="21"/>
        </w:rPr>
      </w:pPr>
    </w:p>
    <w:p w14:paraId="63F1D9D6" w14:textId="4AAB051B" w:rsidR="008F462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HEALTH AND SAFETY:</w:t>
      </w:r>
      <w:r w:rsidRPr="00BC5D2D">
        <w:rPr>
          <w:rFonts w:ascii="Arial" w:hAnsi="Arial" w:cs="Arial"/>
          <w:sz w:val="21"/>
          <w:szCs w:val="21"/>
          <w:lang w:val="en-GB"/>
        </w:rPr>
        <w:t xml:space="preserve"> The booking must be in the name of and under the direct supervision of at least one responsible adult, capable of coping with the needs of the event. It is the responsibility of the Hirer to ensure that the </w:t>
      </w:r>
      <w:r w:rsidR="00D917A2" w:rsidRPr="00BC5D2D">
        <w:rPr>
          <w:rFonts w:ascii="Arial" w:hAnsi="Arial" w:cs="Arial"/>
          <w:sz w:val="21"/>
          <w:szCs w:val="21"/>
          <w:lang w:val="en-GB"/>
        </w:rPr>
        <w:t xml:space="preserve">Church </w:t>
      </w:r>
      <w:r w:rsidR="008F4621" w:rsidRPr="00BC5D2D">
        <w:rPr>
          <w:rFonts w:ascii="Arial" w:hAnsi="Arial" w:cs="Arial"/>
          <w:sz w:val="21"/>
          <w:szCs w:val="21"/>
          <w:lang w:val="en-GB"/>
        </w:rPr>
        <w:t>premises are</w:t>
      </w:r>
      <w:r w:rsidRPr="00BC5D2D">
        <w:rPr>
          <w:rFonts w:ascii="Arial" w:hAnsi="Arial" w:cs="Arial"/>
          <w:sz w:val="21"/>
          <w:szCs w:val="21"/>
          <w:lang w:val="en-GB"/>
        </w:rPr>
        <w:t xml:space="preserve"> safe </w:t>
      </w:r>
      <w:r w:rsidR="00D917A2" w:rsidRPr="00BC5D2D">
        <w:rPr>
          <w:rFonts w:ascii="Arial" w:hAnsi="Arial" w:cs="Arial"/>
          <w:sz w:val="21"/>
          <w:szCs w:val="21"/>
          <w:lang w:val="en-GB"/>
        </w:rPr>
        <w:t xml:space="preserve">and suitable </w:t>
      </w:r>
      <w:r w:rsidRPr="00BC5D2D">
        <w:rPr>
          <w:rFonts w:ascii="Arial" w:hAnsi="Arial" w:cs="Arial"/>
          <w:sz w:val="21"/>
          <w:szCs w:val="21"/>
          <w:lang w:val="en-GB"/>
        </w:rPr>
        <w:t>for the purposes for which they intend to use them</w:t>
      </w:r>
      <w:r w:rsidR="005371A8" w:rsidRPr="00BC5D2D">
        <w:rPr>
          <w:rFonts w:ascii="Arial" w:hAnsi="Arial" w:cs="Arial"/>
          <w:sz w:val="21"/>
          <w:szCs w:val="21"/>
          <w:lang w:val="en-GB"/>
        </w:rPr>
        <w:t>, and carry out their own risk assessment</w:t>
      </w:r>
      <w:r w:rsidRPr="00BC5D2D">
        <w:rPr>
          <w:rFonts w:ascii="Arial" w:hAnsi="Arial" w:cs="Arial"/>
          <w:sz w:val="21"/>
          <w:szCs w:val="21"/>
          <w:lang w:val="en-GB"/>
        </w:rPr>
        <w:t xml:space="preserve">. </w:t>
      </w:r>
    </w:p>
    <w:p w14:paraId="17EC8690" w14:textId="77777777" w:rsidR="008F4621" w:rsidRPr="00BC5D2D" w:rsidRDefault="008F4621" w:rsidP="00AD4A61">
      <w:pPr>
        <w:pStyle w:val="Default"/>
        <w:rPr>
          <w:rFonts w:ascii="Arial" w:hAnsi="Arial" w:cs="Arial"/>
          <w:sz w:val="21"/>
          <w:szCs w:val="21"/>
          <w:lang w:val="en-GB"/>
        </w:rPr>
      </w:pPr>
    </w:p>
    <w:p w14:paraId="02718F53" w14:textId="136F1A69" w:rsidR="008962EE" w:rsidRPr="00BC5D2D" w:rsidRDefault="00AD4A61" w:rsidP="00AD4A61">
      <w:pPr>
        <w:pStyle w:val="Default"/>
        <w:rPr>
          <w:rFonts w:ascii="Arial" w:hAnsi="Arial" w:cs="Arial"/>
          <w:b/>
          <w:sz w:val="21"/>
          <w:szCs w:val="21"/>
          <w:lang w:val="en-GB"/>
        </w:rPr>
      </w:pPr>
      <w:r w:rsidRPr="00BC5D2D">
        <w:rPr>
          <w:rFonts w:ascii="Arial" w:hAnsi="Arial" w:cs="Arial"/>
          <w:sz w:val="21"/>
          <w:szCs w:val="21"/>
          <w:lang w:val="en-GB"/>
        </w:rPr>
        <w:t xml:space="preserve">There is no public phone </w:t>
      </w:r>
      <w:r w:rsidR="008F4621" w:rsidRPr="00BC5D2D">
        <w:rPr>
          <w:rFonts w:ascii="Arial" w:hAnsi="Arial" w:cs="Arial"/>
          <w:sz w:val="21"/>
          <w:szCs w:val="21"/>
          <w:lang w:val="en-GB"/>
        </w:rPr>
        <w:t>on the Church premises</w:t>
      </w:r>
      <w:r w:rsidRPr="00BC5D2D">
        <w:rPr>
          <w:rFonts w:ascii="Arial" w:hAnsi="Arial" w:cs="Arial"/>
          <w:sz w:val="21"/>
          <w:szCs w:val="21"/>
          <w:lang w:val="en-GB"/>
        </w:rPr>
        <w:t xml:space="preserve">. The Hirer must ensure they have access to a phone for emergencies and they are responsible for ensuring that they have adequate first aid cover for their activity. A first aid box and accident book are located in the </w:t>
      </w:r>
      <w:r w:rsidR="00174508">
        <w:rPr>
          <w:rFonts w:ascii="Arial" w:hAnsi="Arial" w:cs="Arial"/>
          <w:sz w:val="21"/>
          <w:szCs w:val="21"/>
          <w:lang w:val="en-GB"/>
        </w:rPr>
        <w:t xml:space="preserve">church. </w:t>
      </w:r>
    </w:p>
    <w:p w14:paraId="235FB734" w14:textId="77777777" w:rsidR="008962EE" w:rsidRPr="00BC5D2D" w:rsidRDefault="008962EE" w:rsidP="00AD4A61">
      <w:pPr>
        <w:pStyle w:val="Default"/>
        <w:rPr>
          <w:rFonts w:ascii="Arial" w:hAnsi="Arial" w:cs="Arial"/>
          <w:b/>
          <w:sz w:val="21"/>
          <w:szCs w:val="21"/>
          <w:lang w:val="en-GB"/>
        </w:rPr>
      </w:pPr>
    </w:p>
    <w:p w14:paraId="7A6D642C" w14:textId="294CC4D8" w:rsidR="008962EE" w:rsidRDefault="005371A8" w:rsidP="00AD4A61">
      <w:pPr>
        <w:pStyle w:val="Default"/>
        <w:rPr>
          <w:rFonts w:ascii="Arial" w:hAnsi="Arial" w:cs="Arial"/>
          <w:sz w:val="21"/>
          <w:szCs w:val="21"/>
          <w:lang w:val="en-GB"/>
        </w:rPr>
      </w:pPr>
      <w:r w:rsidRPr="00BC5D2D">
        <w:rPr>
          <w:rFonts w:ascii="Arial" w:hAnsi="Arial" w:cs="Arial"/>
          <w:b/>
          <w:sz w:val="21"/>
          <w:szCs w:val="21"/>
          <w:lang w:val="en-GB"/>
        </w:rPr>
        <w:t>HEATING</w:t>
      </w:r>
      <w:r w:rsidR="008962EE" w:rsidRPr="00BC5D2D">
        <w:rPr>
          <w:rFonts w:ascii="Arial" w:hAnsi="Arial" w:cs="Arial"/>
          <w:b/>
          <w:sz w:val="21"/>
          <w:szCs w:val="21"/>
          <w:lang w:val="en-GB"/>
        </w:rPr>
        <w:t>:</w:t>
      </w:r>
      <w:ins w:id="1" w:author="Susan Pounce" w:date="2021-03-04T11:34:00Z">
        <w:r w:rsidR="00041EDB">
          <w:rPr>
            <w:rFonts w:ascii="Arial" w:hAnsi="Arial" w:cs="Arial"/>
            <w:sz w:val="21"/>
            <w:szCs w:val="21"/>
            <w:lang w:val="en-GB"/>
          </w:rPr>
          <w:t xml:space="preserve">  </w:t>
        </w:r>
      </w:ins>
      <w:r w:rsidR="00041EDB">
        <w:rPr>
          <w:rFonts w:ascii="Arial" w:hAnsi="Arial" w:cs="Arial"/>
          <w:sz w:val="21"/>
          <w:szCs w:val="21"/>
          <w:lang w:val="en-GB"/>
        </w:rPr>
        <w:t xml:space="preserve">The person opening the church </w:t>
      </w:r>
      <w:r w:rsidR="008962EE" w:rsidRPr="00BC5D2D">
        <w:rPr>
          <w:rFonts w:ascii="Arial" w:hAnsi="Arial" w:cs="Arial"/>
          <w:sz w:val="21"/>
          <w:szCs w:val="21"/>
          <w:lang w:val="en-GB"/>
        </w:rPr>
        <w:t xml:space="preserve">will show you where the controls are and how to use them. </w:t>
      </w:r>
    </w:p>
    <w:p w14:paraId="588EE885" w14:textId="77777777" w:rsidR="00E82968" w:rsidRPr="00BC5D2D" w:rsidRDefault="00E82968" w:rsidP="00AD4A61">
      <w:pPr>
        <w:pStyle w:val="Default"/>
        <w:rPr>
          <w:rFonts w:ascii="Arial" w:hAnsi="Arial" w:cs="Arial"/>
          <w:b/>
          <w:sz w:val="21"/>
          <w:szCs w:val="21"/>
          <w:lang w:val="en-GB"/>
        </w:rPr>
      </w:pPr>
    </w:p>
    <w:p w14:paraId="14786E6B" w14:textId="05AEBB3F" w:rsidR="00716EE8" w:rsidRPr="00BC5D2D" w:rsidRDefault="00716EE8" w:rsidP="00AD4A61">
      <w:pPr>
        <w:rPr>
          <w:rFonts w:ascii="Arial" w:hAnsi="Arial" w:cs="Arial"/>
          <w:sz w:val="21"/>
          <w:szCs w:val="21"/>
        </w:rPr>
      </w:pPr>
      <w:r w:rsidRPr="00BC5D2D">
        <w:rPr>
          <w:rFonts w:ascii="Arial" w:hAnsi="Arial" w:cs="Arial"/>
          <w:b/>
          <w:sz w:val="21"/>
          <w:szCs w:val="21"/>
        </w:rPr>
        <w:t xml:space="preserve">LEAVING AND LOCKING: </w:t>
      </w:r>
      <w:r w:rsidRPr="00BC5D2D">
        <w:rPr>
          <w:rFonts w:ascii="Arial" w:hAnsi="Arial" w:cs="Arial"/>
          <w:bCs/>
          <w:sz w:val="21"/>
          <w:szCs w:val="21"/>
        </w:rPr>
        <w:t>At the end of the Hirer’s event, the Hirer will ensure that all lights are switched off</w:t>
      </w:r>
      <w:r w:rsidR="00174508">
        <w:rPr>
          <w:rFonts w:ascii="Arial" w:hAnsi="Arial" w:cs="Arial"/>
          <w:bCs/>
          <w:sz w:val="21"/>
          <w:szCs w:val="21"/>
        </w:rPr>
        <w:t>. T</w:t>
      </w:r>
      <w:r w:rsidRPr="00BC5D2D">
        <w:rPr>
          <w:rFonts w:ascii="Arial" w:hAnsi="Arial" w:cs="Arial"/>
          <w:bCs/>
          <w:sz w:val="21"/>
          <w:szCs w:val="21"/>
        </w:rPr>
        <w:t xml:space="preserve">he Hirer will ensure that all internal doors are locked and the keys </w:t>
      </w:r>
      <w:r w:rsidR="00041EDB">
        <w:rPr>
          <w:rFonts w:ascii="Arial" w:hAnsi="Arial" w:cs="Arial"/>
          <w:bCs/>
          <w:sz w:val="21"/>
          <w:szCs w:val="21"/>
        </w:rPr>
        <w:t xml:space="preserve">for the back door if used </w:t>
      </w:r>
      <w:r w:rsidRPr="00BC5D2D">
        <w:rPr>
          <w:rFonts w:ascii="Arial" w:hAnsi="Arial" w:cs="Arial"/>
          <w:bCs/>
          <w:sz w:val="21"/>
          <w:szCs w:val="21"/>
        </w:rPr>
        <w:t xml:space="preserve">replaced </w:t>
      </w:r>
      <w:r w:rsidR="00174508">
        <w:rPr>
          <w:rFonts w:ascii="Arial" w:hAnsi="Arial" w:cs="Arial"/>
          <w:bCs/>
          <w:sz w:val="21"/>
          <w:szCs w:val="21"/>
        </w:rPr>
        <w:t xml:space="preserve">on hook. </w:t>
      </w:r>
      <w:r w:rsidRPr="00BC5D2D">
        <w:rPr>
          <w:rFonts w:ascii="Arial" w:hAnsi="Arial" w:cs="Arial"/>
          <w:bCs/>
          <w:sz w:val="21"/>
          <w:szCs w:val="21"/>
        </w:rPr>
        <w:t xml:space="preserve">It is the Hirer’s responsibility to ensure the Church premises are left secure. The Hirer will indemnify </w:t>
      </w:r>
      <w:r w:rsidR="00174508">
        <w:rPr>
          <w:rFonts w:ascii="Arial" w:hAnsi="Arial" w:cs="Arial"/>
          <w:color w:val="000000" w:themeColor="text1"/>
          <w:sz w:val="21"/>
          <w:szCs w:val="21"/>
        </w:rPr>
        <w:t xml:space="preserve">All </w:t>
      </w:r>
      <w:r w:rsidR="00174508" w:rsidRPr="00BC5D2D">
        <w:rPr>
          <w:rFonts w:ascii="Arial" w:hAnsi="Arial" w:cs="Arial"/>
          <w:color w:val="000000" w:themeColor="text1"/>
          <w:sz w:val="21"/>
          <w:szCs w:val="21"/>
        </w:rPr>
        <w:t>S</w:t>
      </w:r>
      <w:r w:rsidR="00174508">
        <w:rPr>
          <w:rFonts w:ascii="Arial" w:hAnsi="Arial" w:cs="Arial"/>
          <w:color w:val="000000" w:themeColor="text1"/>
          <w:sz w:val="21"/>
          <w:szCs w:val="21"/>
        </w:rPr>
        <w:t>aint’s</w:t>
      </w:r>
      <w:r w:rsidR="00174508" w:rsidRPr="00BC5D2D">
        <w:rPr>
          <w:rFonts w:ascii="Arial" w:hAnsi="Arial" w:cs="Arial"/>
          <w:color w:val="000000" w:themeColor="text1"/>
          <w:sz w:val="21"/>
          <w:szCs w:val="21"/>
        </w:rPr>
        <w:t xml:space="preserve"> </w:t>
      </w:r>
      <w:r w:rsidRPr="00BC5D2D">
        <w:rPr>
          <w:rFonts w:ascii="Arial" w:hAnsi="Arial" w:cs="Arial"/>
          <w:bCs/>
          <w:sz w:val="21"/>
          <w:szCs w:val="21"/>
        </w:rPr>
        <w:t>Church in respect of all or any loss arising out of a breach of th</w:t>
      </w:r>
      <w:r w:rsidR="00921B3A" w:rsidRPr="00BC5D2D">
        <w:rPr>
          <w:rFonts w:ascii="Arial" w:hAnsi="Arial" w:cs="Arial"/>
          <w:bCs/>
          <w:sz w:val="21"/>
          <w:szCs w:val="21"/>
        </w:rPr>
        <w:t>ese</w:t>
      </w:r>
      <w:r w:rsidRPr="00BC5D2D">
        <w:rPr>
          <w:rFonts w:ascii="Arial" w:hAnsi="Arial" w:cs="Arial"/>
          <w:bCs/>
          <w:sz w:val="21"/>
          <w:szCs w:val="21"/>
        </w:rPr>
        <w:t xml:space="preserve"> obligation</w:t>
      </w:r>
      <w:r w:rsidR="00921B3A" w:rsidRPr="00BC5D2D">
        <w:rPr>
          <w:rFonts w:ascii="Arial" w:hAnsi="Arial" w:cs="Arial"/>
          <w:bCs/>
          <w:sz w:val="21"/>
          <w:szCs w:val="21"/>
        </w:rPr>
        <w:t>s.</w:t>
      </w:r>
      <w:r w:rsidRPr="00BC5D2D">
        <w:rPr>
          <w:rFonts w:ascii="Arial" w:hAnsi="Arial" w:cs="Arial"/>
          <w:bCs/>
          <w:sz w:val="21"/>
          <w:szCs w:val="21"/>
        </w:rPr>
        <w:t xml:space="preserve"> </w:t>
      </w:r>
    </w:p>
    <w:p w14:paraId="044DE091" w14:textId="77777777" w:rsidR="00BA5BBD" w:rsidRPr="00BC5D2D" w:rsidRDefault="00BA5BBD" w:rsidP="00AD4A61">
      <w:pPr>
        <w:rPr>
          <w:rFonts w:ascii="Arial" w:hAnsi="Arial" w:cs="Arial"/>
          <w:sz w:val="21"/>
          <w:szCs w:val="21"/>
        </w:rPr>
      </w:pPr>
    </w:p>
    <w:p w14:paraId="27B84143" w14:textId="522D0FFC" w:rsidR="00A04123" w:rsidRPr="00BC5D2D" w:rsidRDefault="00AD4A61" w:rsidP="00A04123">
      <w:pPr>
        <w:pStyle w:val="Default"/>
        <w:rPr>
          <w:rFonts w:ascii="Arial" w:hAnsi="Arial" w:cs="Arial"/>
          <w:sz w:val="21"/>
          <w:szCs w:val="21"/>
          <w:lang w:val="en-GB"/>
        </w:rPr>
      </w:pPr>
      <w:r w:rsidRPr="00BC5D2D">
        <w:rPr>
          <w:rFonts w:ascii="Arial" w:hAnsi="Arial" w:cs="Arial"/>
          <w:b/>
          <w:sz w:val="21"/>
          <w:szCs w:val="21"/>
          <w:lang w:val="en-GB"/>
        </w:rPr>
        <w:t>MUSIC</w:t>
      </w:r>
      <w:r w:rsidR="00A42597" w:rsidRPr="00BC5D2D">
        <w:rPr>
          <w:rFonts w:ascii="Arial" w:hAnsi="Arial" w:cs="Arial"/>
          <w:b/>
          <w:sz w:val="21"/>
          <w:szCs w:val="21"/>
          <w:lang w:val="en-GB"/>
        </w:rPr>
        <w:t>:</w:t>
      </w:r>
      <w:r w:rsidR="00E51FF4" w:rsidRPr="00BC5D2D">
        <w:rPr>
          <w:rFonts w:ascii="Arial" w:hAnsi="Arial" w:cs="Arial"/>
          <w:b/>
          <w:sz w:val="21"/>
          <w:szCs w:val="21"/>
          <w:lang w:val="en-GB"/>
        </w:rPr>
        <w:t xml:space="preserve"> </w:t>
      </w:r>
      <w:r w:rsidRPr="00BC5D2D">
        <w:rPr>
          <w:rFonts w:ascii="Arial" w:hAnsi="Arial" w:cs="Arial"/>
          <w:sz w:val="21"/>
          <w:szCs w:val="21"/>
          <w:lang w:val="en-GB"/>
        </w:rPr>
        <w:t xml:space="preserve">The Hirer undertakes to satisfy all requirements under performing rights legislation for the playing of live or recorded music. </w:t>
      </w:r>
    </w:p>
    <w:p w14:paraId="0A0DAB20" w14:textId="77777777" w:rsidR="00A04123" w:rsidRPr="00BC5D2D" w:rsidRDefault="00A04123" w:rsidP="00A04123">
      <w:pPr>
        <w:pStyle w:val="Default"/>
        <w:rPr>
          <w:rFonts w:ascii="Arial" w:hAnsi="Arial" w:cs="Arial"/>
          <w:b/>
          <w:sz w:val="21"/>
          <w:szCs w:val="21"/>
          <w:lang w:val="en-GB"/>
        </w:rPr>
      </w:pPr>
    </w:p>
    <w:p w14:paraId="302644AB" w14:textId="580E72C6" w:rsidR="00A04123" w:rsidRPr="00BC5D2D" w:rsidRDefault="00A42597" w:rsidP="00A04123">
      <w:pPr>
        <w:pStyle w:val="Default"/>
        <w:rPr>
          <w:rFonts w:ascii="Arial" w:hAnsi="Arial" w:cs="Arial"/>
          <w:sz w:val="21"/>
          <w:szCs w:val="21"/>
          <w:lang w:val="en-GB"/>
        </w:rPr>
      </w:pPr>
      <w:r w:rsidRPr="00BC5D2D">
        <w:rPr>
          <w:rFonts w:ascii="Arial" w:hAnsi="Arial" w:cs="Arial"/>
          <w:b/>
          <w:sz w:val="21"/>
          <w:szCs w:val="21"/>
          <w:lang w:val="en-GB"/>
        </w:rPr>
        <w:t>PEWS, CHAIRS AND TABLES:</w:t>
      </w:r>
      <w:r w:rsidRPr="00BC5D2D">
        <w:rPr>
          <w:rFonts w:ascii="Arial" w:hAnsi="Arial" w:cs="Arial"/>
          <w:sz w:val="21"/>
          <w:szCs w:val="21"/>
          <w:lang w:val="en-GB"/>
        </w:rPr>
        <w:t xml:space="preserve"> </w:t>
      </w:r>
      <w:r w:rsidR="00D22D77" w:rsidRPr="00BC5D2D">
        <w:rPr>
          <w:rFonts w:ascii="Arial" w:hAnsi="Arial" w:cs="Arial"/>
          <w:sz w:val="21"/>
          <w:szCs w:val="21"/>
          <w:lang w:val="en-GB"/>
        </w:rPr>
        <w:t>A</w:t>
      </w:r>
      <w:r w:rsidRPr="00BC5D2D">
        <w:rPr>
          <w:rFonts w:ascii="Arial" w:hAnsi="Arial" w:cs="Arial"/>
          <w:sz w:val="21"/>
          <w:szCs w:val="21"/>
          <w:lang w:val="en-GB"/>
        </w:rPr>
        <w:t xml:space="preserve">ll pews, chairs, tables and any notices that you may have moved </w:t>
      </w:r>
      <w:r w:rsidR="00D22D77" w:rsidRPr="00BC5D2D">
        <w:rPr>
          <w:rFonts w:ascii="Arial" w:hAnsi="Arial" w:cs="Arial"/>
          <w:sz w:val="21"/>
          <w:szCs w:val="21"/>
          <w:lang w:val="en-GB"/>
        </w:rPr>
        <w:t>must be</w:t>
      </w:r>
      <w:r w:rsidRPr="00BC5D2D">
        <w:rPr>
          <w:rFonts w:ascii="Arial" w:hAnsi="Arial" w:cs="Arial"/>
          <w:sz w:val="21"/>
          <w:szCs w:val="21"/>
          <w:lang w:val="en-GB"/>
        </w:rPr>
        <w:t xml:space="preserve"> put back in their proper place. </w:t>
      </w:r>
      <w:r w:rsidR="00A04123" w:rsidRPr="00BC5D2D">
        <w:rPr>
          <w:rFonts w:ascii="Arial" w:hAnsi="Arial" w:cs="Arial"/>
          <w:sz w:val="21"/>
          <w:szCs w:val="21"/>
          <w:lang w:val="en-GB"/>
        </w:rPr>
        <w:t xml:space="preserve">It is very important to make sure that there is always a clear thoroughfare to the main exits and the vestry and chancel doors. </w:t>
      </w:r>
      <w:r w:rsidR="00A04123" w:rsidRPr="00BC5D2D">
        <w:rPr>
          <w:rFonts w:ascii="Arial" w:hAnsi="Arial" w:cs="Arial"/>
          <w:b/>
          <w:sz w:val="21"/>
          <w:szCs w:val="21"/>
          <w:lang w:val="en-GB"/>
        </w:rPr>
        <w:t>DO NOT BLOCK THE AISLES WITH CHAIRS.</w:t>
      </w:r>
    </w:p>
    <w:p w14:paraId="50EDDA1E" w14:textId="77777777" w:rsidR="00A42597" w:rsidRPr="00BC5D2D" w:rsidRDefault="00A42597" w:rsidP="00A42597">
      <w:pPr>
        <w:rPr>
          <w:rFonts w:ascii="Arial" w:hAnsi="Arial" w:cs="Arial"/>
          <w:sz w:val="21"/>
          <w:szCs w:val="21"/>
        </w:rPr>
      </w:pPr>
    </w:p>
    <w:p w14:paraId="09761297" w14:textId="021671D7" w:rsidR="00AD4A61" w:rsidRPr="00BC5D2D" w:rsidRDefault="00AD4A61" w:rsidP="00A42597">
      <w:pPr>
        <w:rPr>
          <w:rFonts w:ascii="Arial" w:hAnsi="Arial" w:cs="Arial"/>
          <w:sz w:val="21"/>
          <w:szCs w:val="21"/>
        </w:rPr>
      </w:pPr>
      <w:r w:rsidRPr="00BC5D2D">
        <w:rPr>
          <w:rFonts w:ascii="Arial" w:hAnsi="Arial" w:cs="Arial"/>
          <w:b/>
          <w:sz w:val="21"/>
          <w:szCs w:val="21"/>
        </w:rPr>
        <w:t>PREMISES:</w:t>
      </w:r>
      <w:r w:rsidRPr="00BC5D2D">
        <w:rPr>
          <w:rFonts w:ascii="Arial" w:hAnsi="Arial" w:cs="Arial"/>
          <w:sz w:val="21"/>
          <w:szCs w:val="21"/>
        </w:rPr>
        <w:t xml:space="preserve"> The event must remain on </w:t>
      </w:r>
      <w:r w:rsidR="00773CC3" w:rsidRPr="00BC5D2D">
        <w:rPr>
          <w:rFonts w:ascii="Arial" w:hAnsi="Arial" w:cs="Arial"/>
          <w:sz w:val="21"/>
          <w:szCs w:val="21"/>
        </w:rPr>
        <w:t>Church</w:t>
      </w:r>
      <w:r w:rsidRPr="00BC5D2D">
        <w:rPr>
          <w:rFonts w:ascii="Arial" w:hAnsi="Arial" w:cs="Arial"/>
          <w:sz w:val="21"/>
          <w:szCs w:val="21"/>
        </w:rPr>
        <w:t xml:space="preserve"> premises and only the booked </w:t>
      </w:r>
      <w:r w:rsidR="00773CC3" w:rsidRPr="00BC5D2D">
        <w:rPr>
          <w:rFonts w:ascii="Arial" w:hAnsi="Arial" w:cs="Arial"/>
          <w:sz w:val="21"/>
          <w:szCs w:val="21"/>
        </w:rPr>
        <w:t xml:space="preserve">premises </w:t>
      </w:r>
      <w:r w:rsidRPr="00BC5D2D">
        <w:rPr>
          <w:rFonts w:ascii="Arial" w:hAnsi="Arial" w:cs="Arial"/>
          <w:sz w:val="21"/>
          <w:szCs w:val="21"/>
        </w:rPr>
        <w:t>may be used</w:t>
      </w:r>
      <w:r w:rsidR="00E51FF4" w:rsidRPr="00BC5D2D">
        <w:rPr>
          <w:rFonts w:ascii="Arial" w:hAnsi="Arial" w:cs="Arial"/>
          <w:sz w:val="21"/>
          <w:szCs w:val="21"/>
        </w:rPr>
        <w:t>. At</w:t>
      </w:r>
      <w:r w:rsidRPr="00BC5D2D">
        <w:rPr>
          <w:rFonts w:ascii="Arial" w:hAnsi="Arial" w:cs="Arial"/>
          <w:sz w:val="21"/>
          <w:szCs w:val="21"/>
        </w:rPr>
        <w:t xml:space="preserve"> no time during the booking </w:t>
      </w:r>
      <w:r w:rsidR="00773CC3" w:rsidRPr="00BC5D2D">
        <w:rPr>
          <w:rFonts w:ascii="Arial" w:hAnsi="Arial" w:cs="Arial"/>
          <w:sz w:val="21"/>
          <w:szCs w:val="21"/>
        </w:rPr>
        <w:t xml:space="preserve">period </w:t>
      </w:r>
      <w:r w:rsidRPr="00BC5D2D">
        <w:rPr>
          <w:rFonts w:ascii="Arial" w:hAnsi="Arial" w:cs="Arial"/>
          <w:sz w:val="21"/>
          <w:szCs w:val="21"/>
        </w:rPr>
        <w:t xml:space="preserve">should the </w:t>
      </w:r>
      <w:r w:rsidR="00E51FF4" w:rsidRPr="00BC5D2D">
        <w:rPr>
          <w:rFonts w:ascii="Arial" w:hAnsi="Arial" w:cs="Arial"/>
          <w:sz w:val="21"/>
          <w:szCs w:val="21"/>
        </w:rPr>
        <w:t xml:space="preserve">Church premises </w:t>
      </w:r>
      <w:r w:rsidRPr="00BC5D2D">
        <w:rPr>
          <w:rFonts w:ascii="Arial" w:hAnsi="Arial" w:cs="Arial"/>
          <w:sz w:val="21"/>
          <w:szCs w:val="21"/>
        </w:rPr>
        <w:t xml:space="preserve">be left open and unattended. </w:t>
      </w:r>
    </w:p>
    <w:p w14:paraId="56AB5629" w14:textId="77777777" w:rsidR="00BA5BBD" w:rsidRPr="00BC5D2D" w:rsidRDefault="00BA5BBD" w:rsidP="00AD4A61">
      <w:pPr>
        <w:pStyle w:val="Default"/>
        <w:rPr>
          <w:rFonts w:ascii="Arial" w:hAnsi="Arial" w:cs="Arial"/>
          <w:sz w:val="21"/>
          <w:szCs w:val="21"/>
          <w:lang w:val="en-GB"/>
        </w:rPr>
      </w:pPr>
    </w:p>
    <w:p w14:paraId="11B3CE60" w14:textId="66A523BC" w:rsidR="00AD4A6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SMOKING:</w:t>
      </w:r>
      <w:r w:rsidRPr="00BC5D2D">
        <w:rPr>
          <w:rFonts w:ascii="Arial" w:hAnsi="Arial" w:cs="Arial"/>
          <w:sz w:val="21"/>
          <w:szCs w:val="21"/>
          <w:lang w:val="en-GB"/>
        </w:rPr>
        <w:t xml:space="preserve"> </w:t>
      </w:r>
      <w:r w:rsidR="00E51FF4" w:rsidRPr="00BC5D2D">
        <w:rPr>
          <w:rFonts w:ascii="Arial" w:hAnsi="Arial" w:cs="Arial"/>
          <w:sz w:val="21"/>
          <w:szCs w:val="21"/>
          <w:lang w:val="en-GB"/>
        </w:rPr>
        <w:t xml:space="preserve">The </w:t>
      </w:r>
      <w:r w:rsidRPr="00BC5D2D">
        <w:rPr>
          <w:rFonts w:ascii="Arial" w:hAnsi="Arial" w:cs="Arial"/>
          <w:sz w:val="21"/>
          <w:szCs w:val="21"/>
          <w:lang w:val="en-GB"/>
        </w:rPr>
        <w:t xml:space="preserve">Church premises and grounds are a No Smoking Zone. </w:t>
      </w:r>
    </w:p>
    <w:p w14:paraId="72CAD417" w14:textId="77777777" w:rsidR="0023150E" w:rsidRPr="00BC5D2D" w:rsidRDefault="0023150E" w:rsidP="00AD4A61">
      <w:pPr>
        <w:pStyle w:val="Default"/>
        <w:rPr>
          <w:rFonts w:ascii="Arial" w:hAnsi="Arial" w:cs="Arial"/>
          <w:sz w:val="21"/>
          <w:szCs w:val="21"/>
          <w:lang w:val="en-GB"/>
        </w:rPr>
      </w:pPr>
    </w:p>
    <w:p w14:paraId="4CB7A10C" w14:textId="0B4CABDD" w:rsidR="0023150E" w:rsidRPr="00BC5D2D" w:rsidRDefault="000B7721" w:rsidP="00AD4A61">
      <w:pPr>
        <w:pStyle w:val="Default"/>
        <w:rPr>
          <w:rFonts w:ascii="Arial" w:hAnsi="Arial" w:cs="Arial"/>
          <w:sz w:val="21"/>
          <w:szCs w:val="21"/>
          <w:lang w:val="en-GB"/>
        </w:rPr>
      </w:pPr>
      <w:r w:rsidRPr="00BC5D2D">
        <w:rPr>
          <w:rFonts w:ascii="Arial" w:hAnsi="Arial" w:cs="Arial"/>
          <w:b/>
          <w:sz w:val="21"/>
          <w:szCs w:val="21"/>
          <w:lang w:val="en-GB"/>
        </w:rPr>
        <w:t>SOUND SYSTEM</w:t>
      </w:r>
      <w:r w:rsidR="0023150E" w:rsidRPr="00BC5D2D">
        <w:rPr>
          <w:rFonts w:ascii="Arial" w:hAnsi="Arial" w:cs="Arial"/>
          <w:b/>
          <w:sz w:val="21"/>
          <w:szCs w:val="21"/>
          <w:lang w:val="en-GB"/>
        </w:rPr>
        <w:t>:</w:t>
      </w:r>
      <w:r w:rsidR="0023150E" w:rsidRPr="00BC5D2D">
        <w:rPr>
          <w:rFonts w:ascii="Arial" w:hAnsi="Arial" w:cs="Arial"/>
          <w:sz w:val="21"/>
          <w:szCs w:val="21"/>
          <w:lang w:val="en-GB"/>
        </w:rPr>
        <w:t xml:space="preserve"> If you wish to use the Church’s Sound System, </w:t>
      </w:r>
      <w:r w:rsidR="00041EDB">
        <w:rPr>
          <w:rFonts w:ascii="Arial" w:hAnsi="Arial" w:cs="Arial"/>
          <w:sz w:val="21"/>
          <w:szCs w:val="21"/>
          <w:lang w:val="en-GB"/>
        </w:rPr>
        <w:t>please arrange this with the person opening up the church. Details for use can be found in the Hirers/users folder.</w:t>
      </w:r>
    </w:p>
    <w:p w14:paraId="7AECA5C1" w14:textId="77777777" w:rsidR="00BA5BBD" w:rsidRPr="00BC5D2D" w:rsidRDefault="00BA5BBD" w:rsidP="00AD4A61">
      <w:pPr>
        <w:pStyle w:val="Default"/>
        <w:rPr>
          <w:rFonts w:ascii="Arial" w:hAnsi="Arial" w:cs="Arial"/>
          <w:sz w:val="21"/>
          <w:szCs w:val="21"/>
          <w:lang w:val="en-GB"/>
        </w:rPr>
      </w:pPr>
    </w:p>
    <w:p w14:paraId="573905AD" w14:textId="4F6AA442" w:rsidR="00AD4A61" w:rsidRPr="00BC5D2D" w:rsidRDefault="00AD4A61" w:rsidP="00AD4A61">
      <w:pPr>
        <w:rPr>
          <w:rFonts w:ascii="Arial" w:hAnsi="Arial" w:cs="Arial"/>
          <w:color w:val="000000" w:themeColor="text1"/>
          <w:sz w:val="21"/>
          <w:szCs w:val="21"/>
        </w:rPr>
      </w:pPr>
      <w:r w:rsidRPr="00BC5D2D">
        <w:rPr>
          <w:rFonts w:ascii="Arial" w:hAnsi="Arial" w:cs="Arial"/>
          <w:b/>
          <w:sz w:val="21"/>
          <w:szCs w:val="21"/>
        </w:rPr>
        <w:t>SUPERVISI</w:t>
      </w:r>
      <w:r w:rsidR="00716EE8" w:rsidRPr="00BC5D2D">
        <w:rPr>
          <w:rFonts w:ascii="Arial" w:hAnsi="Arial" w:cs="Arial"/>
          <w:b/>
          <w:sz w:val="21"/>
          <w:szCs w:val="21"/>
        </w:rPr>
        <w:t>ON</w:t>
      </w:r>
      <w:r w:rsidRPr="00BC5D2D">
        <w:rPr>
          <w:rFonts w:ascii="Arial" w:hAnsi="Arial" w:cs="Arial"/>
          <w:b/>
          <w:sz w:val="21"/>
          <w:szCs w:val="21"/>
        </w:rPr>
        <w:t>:</w:t>
      </w:r>
      <w:r w:rsidRPr="00BC5D2D">
        <w:rPr>
          <w:rFonts w:ascii="Arial" w:hAnsi="Arial" w:cs="Arial"/>
          <w:sz w:val="21"/>
          <w:szCs w:val="21"/>
        </w:rPr>
        <w:t xml:space="preserve"> The Hirer will during the period of the hire be responsible for supervision of the </w:t>
      </w:r>
      <w:r w:rsidR="00773CC3" w:rsidRPr="00BC5D2D">
        <w:rPr>
          <w:rFonts w:ascii="Arial" w:hAnsi="Arial" w:cs="Arial"/>
          <w:sz w:val="21"/>
          <w:szCs w:val="21"/>
        </w:rPr>
        <w:t xml:space="preserve">Church </w:t>
      </w:r>
      <w:r w:rsidRPr="00BC5D2D">
        <w:rPr>
          <w:rFonts w:ascii="Arial" w:hAnsi="Arial" w:cs="Arial"/>
          <w:sz w:val="21"/>
          <w:szCs w:val="21"/>
        </w:rPr>
        <w:t xml:space="preserve">premises, the fabric and the contents, their care, safety from damage (however slight) and the behaviour of everyone on the </w:t>
      </w:r>
      <w:r w:rsidR="00716EE8" w:rsidRPr="00BC5D2D">
        <w:rPr>
          <w:rFonts w:ascii="Arial" w:hAnsi="Arial" w:cs="Arial"/>
          <w:sz w:val="21"/>
          <w:szCs w:val="21"/>
        </w:rPr>
        <w:t xml:space="preserve">Church </w:t>
      </w:r>
      <w:r w:rsidRPr="00BC5D2D">
        <w:rPr>
          <w:rFonts w:ascii="Arial" w:hAnsi="Arial" w:cs="Arial"/>
          <w:sz w:val="21"/>
          <w:szCs w:val="21"/>
        </w:rPr>
        <w:t xml:space="preserve">premises whatever their status. </w:t>
      </w:r>
      <w:r w:rsidRPr="00BC5D2D">
        <w:rPr>
          <w:rFonts w:ascii="Arial" w:hAnsi="Arial" w:cs="Arial"/>
          <w:color w:val="000000" w:themeColor="text1"/>
          <w:sz w:val="21"/>
          <w:szCs w:val="21"/>
        </w:rPr>
        <w:t xml:space="preserve">This includes proper supervision of </w:t>
      </w:r>
      <w:r w:rsidR="00773CC3" w:rsidRPr="00BC5D2D">
        <w:rPr>
          <w:rFonts w:ascii="Arial" w:hAnsi="Arial" w:cs="Arial"/>
          <w:color w:val="000000" w:themeColor="text1"/>
          <w:sz w:val="21"/>
          <w:szCs w:val="21"/>
        </w:rPr>
        <w:t xml:space="preserve">attendees at the Hirer’s event </w:t>
      </w:r>
      <w:r w:rsidR="00D22D77" w:rsidRPr="00BC5D2D">
        <w:rPr>
          <w:rFonts w:ascii="Arial" w:hAnsi="Arial" w:cs="Arial"/>
          <w:color w:val="000000" w:themeColor="text1"/>
          <w:sz w:val="21"/>
          <w:szCs w:val="21"/>
        </w:rPr>
        <w:t xml:space="preserve">to prevent </w:t>
      </w:r>
      <w:r w:rsidR="00773CC3" w:rsidRPr="00BC5D2D">
        <w:rPr>
          <w:rFonts w:ascii="Arial" w:hAnsi="Arial" w:cs="Arial"/>
          <w:color w:val="000000" w:themeColor="text1"/>
          <w:sz w:val="21"/>
          <w:szCs w:val="21"/>
        </w:rPr>
        <w:t xml:space="preserve">nuisance to </w:t>
      </w:r>
      <w:r w:rsidRPr="00BC5D2D">
        <w:rPr>
          <w:rFonts w:ascii="Arial" w:hAnsi="Arial" w:cs="Arial"/>
          <w:color w:val="000000" w:themeColor="text1"/>
          <w:sz w:val="21"/>
          <w:szCs w:val="21"/>
        </w:rPr>
        <w:t>members of the public and</w:t>
      </w:r>
      <w:r w:rsidR="00773CC3" w:rsidRPr="00BC5D2D">
        <w:rPr>
          <w:rFonts w:ascii="Arial" w:hAnsi="Arial" w:cs="Arial"/>
          <w:color w:val="000000" w:themeColor="text1"/>
          <w:sz w:val="21"/>
          <w:szCs w:val="21"/>
        </w:rPr>
        <w:t xml:space="preserve"> the owners or occupiers of neighbouring property.</w:t>
      </w:r>
    </w:p>
    <w:p w14:paraId="2B9834E0" w14:textId="77777777" w:rsidR="00760874" w:rsidRPr="00BC5D2D" w:rsidRDefault="00760874" w:rsidP="00AD4A61">
      <w:pPr>
        <w:rPr>
          <w:rFonts w:ascii="Arial" w:hAnsi="Arial" w:cs="Arial"/>
          <w:color w:val="000000" w:themeColor="text1"/>
          <w:sz w:val="21"/>
          <w:szCs w:val="21"/>
        </w:rPr>
      </w:pPr>
    </w:p>
    <w:p w14:paraId="28A6F3DD" w14:textId="77777777" w:rsidR="00103198" w:rsidRPr="00BC5D2D" w:rsidRDefault="00103198" w:rsidP="00103198">
      <w:pPr>
        <w:ind w:left="360"/>
        <w:rPr>
          <w:rFonts w:ascii="Arial" w:hAnsi="Arial" w:cs="Arial"/>
          <w:b/>
          <w:bCs/>
          <w:sz w:val="21"/>
          <w:szCs w:val="21"/>
        </w:rPr>
      </w:pPr>
    </w:p>
    <w:p w14:paraId="57E3E144" w14:textId="3A04F17A" w:rsidR="00103198" w:rsidRPr="00BC5D2D" w:rsidRDefault="00103198" w:rsidP="00103198">
      <w:pPr>
        <w:rPr>
          <w:rFonts w:ascii="Arial" w:hAnsi="Arial" w:cs="Arial"/>
          <w:b/>
          <w:bCs/>
          <w:sz w:val="21"/>
          <w:szCs w:val="21"/>
        </w:rPr>
      </w:pPr>
      <w:r w:rsidRPr="00BC5D2D">
        <w:rPr>
          <w:rFonts w:ascii="Arial" w:hAnsi="Arial" w:cs="Arial"/>
          <w:b/>
          <w:bCs/>
          <w:sz w:val="21"/>
          <w:szCs w:val="21"/>
        </w:rPr>
        <w:t xml:space="preserve">USE OF THE CHURCH AT CHRISTMAS </w:t>
      </w:r>
      <w:r w:rsidR="00965B63" w:rsidRPr="00BC5D2D">
        <w:rPr>
          <w:rFonts w:ascii="Arial" w:hAnsi="Arial" w:cs="Arial"/>
          <w:b/>
          <w:bCs/>
          <w:sz w:val="21"/>
          <w:szCs w:val="21"/>
        </w:rPr>
        <w:t xml:space="preserve">OR EASTER </w:t>
      </w:r>
      <w:r w:rsidRPr="00BC5D2D">
        <w:rPr>
          <w:rFonts w:ascii="Arial" w:hAnsi="Arial" w:cs="Arial"/>
          <w:b/>
          <w:bCs/>
          <w:sz w:val="21"/>
          <w:szCs w:val="21"/>
        </w:rPr>
        <w:t>TIME</w:t>
      </w:r>
      <w:r w:rsidR="00E862D8" w:rsidRPr="00BC5D2D">
        <w:rPr>
          <w:rFonts w:ascii="Arial" w:hAnsi="Arial" w:cs="Arial"/>
          <w:b/>
          <w:bCs/>
          <w:sz w:val="21"/>
          <w:szCs w:val="21"/>
        </w:rPr>
        <w:t>:</w:t>
      </w:r>
    </w:p>
    <w:p w14:paraId="5C45DF98" w14:textId="77777777" w:rsidR="00103198" w:rsidRPr="00BC5D2D" w:rsidRDefault="00103198" w:rsidP="00103198">
      <w:pPr>
        <w:ind w:left="360"/>
        <w:rPr>
          <w:rFonts w:ascii="Arial" w:hAnsi="Arial" w:cs="Arial"/>
          <w:b/>
          <w:sz w:val="21"/>
          <w:szCs w:val="21"/>
        </w:rPr>
      </w:pPr>
    </w:p>
    <w:p w14:paraId="7F9FA7A7" w14:textId="6AB0A80A" w:rsidR="00103198" w:rsidRPr="00BC5D2D" w:rsidRDefault="00103198" w:rsidP="00103198">
      <w:pPr>
        <w:rPr>
          <w:rFonts w:ascii="Arial" w:hAnsi="Arial" w:cs="Arial"/>
          <w:b/>
          <w:sz w:val="21"/>
          <w:szCs w:val="21"/>
        </w:rPr>
      </w:pPr>
      <w:r w:rsidRPr="00BC5D2D">
        <w:rPr>
          <w:rFonts w:ascii="Arial" w:hAnsi="Arial" w:cs="Arial"/>
          <w:b/>
          <w:sz w:val="21"/>
          <w:szCs w:val="21"/>
        </w:rPr>
        <w:t xml:space="preserve">Depending on when your concert/service is booked, the Christmas tree and Nativity Scene </w:t>
      </w:r>
      <w:r w:rsidR="00965B63" w:rsidRPr="00BC5D2D">
        <w:rPr>
          <w:rFonts w:ascii="Arial" w:hAnsi="Arial" w:cs="Arial"/>
          <w:b/>
          <w:sz w:val="21"/>
          <w:szCs w:val="21"/>
        </w:rPr>
        <w:t xml:space="preserve">and Easter Garden </w:t>
      </w:r>
      <w:r w:rsidRPr="00BC5D2D">
        <w:rPr>
          <w:rFonts w:ascii="Arial" w:hAnsi="Arial" w:cs="Arial"/>
          <w:b/>
          <w:sz w:val="21"/>
          <w:szCs w:val="21"/>
        </w:rPr>
        <w:t xml:space="preserve">may be displayed ~ if it is, please can you ensure that it remains untouched. </w:t>
      </w:r>
    </w:p>
    <w:p w14:paraId="2AEF9EEA" w14:textId="77777777" w:rsidR="00103198" w:rsidRPr="00BC5D2D" w:rsidRDefault="00103198" w:rsidP="00103198">
      <w:pPr>
        <w:rPr>
          <w:rFonts w:ascii="Arial" w:hAnsi="Arial" w:cs="Arial"/>
          <w:b/>
          <w:sz w:val="21"/>
          <w:szCs w:val="21"/>
        </w:rPr>
      </w:pPr>
    </w:p>
    <w:p w14:paraId="45B04A8E" w14:textId="77777777" w:rsidR="00103198" w:rsidRPr="00BC5D2D" w:rsidRDefault="00103198" w:rsidP="00103198">
      <w:pPr>
        <w:rPr>
          <w:rFonts w:ascii="Arial" w:hAnsi="Arial" w:cs="Arial"/>
          <w:b/>
          <w:sz w:val="21"/>
          <w:szCs w:val="21"/>
        </w:rPr>
      </w:pPr>
      <w:r w:rsidRPr="00BC5D2D">
        <w:rPr>
          <w:rFonts w:ascii="Arial" w:hAnsi="Arial" w:cs="Arial"/>
          <w:b/>
          <w:sz w:val="21"/>
          <w:szCs w:val="21"/>
        </w:rPr>
        <w:t>Candles: We will have made arrangements to have the candles lit and extinguished.</w:t>
      </w:r>
    </w:p>
    <w:p w14:paraId="1728F15F" w14:textId="77777777" w:rsidR="00103198" w:rsidRPr="00BC5D2D" w:rsidRDefault="00103198" w:rsidP="00103198">
      <w:pPr>
        <w:rPr>
          <w:rFonts w:ascii="Arial" w:hAnsi="Arial" w:cs="Arial"/>
          <w:b/>
          <w:sz w:val="21"/>
          <w:szCs w:val="21"/>
        </w:rPr>
      </w:pPr>
    </w:p>
    <w:p w14:paraId="18C07D71" w14:textId="009D2AF5" w:rsidR="00103198" w:rsidRPr="00BC5D2D" w:rsidRDefault="00103198" w:rsidP="00103198">
      <w:pPr>
        <w:rPr>
          <w:rFonts w:ascii="Arial" w:hAnsi="Arial" w:cs="Arial"/>
          <w:b/>
          <w:sz w:val="21"/>
          <w:szCs w:val="21"/>
        </w:rPr>
      </w:pPr>
      <w:r w:rsidRPr="00BC5D2D">
        <w:rPr>
          <w:rFonts w:ascii="Arial" w:hAnsi="Arial" w:cs="Arial"/>
          <w:b/>
          <w:sz w:val="21"/>
          <w:szCs w:val="21"/>
        </w:rPr>
        <w:t xml:space="preserve">During the Christmas </w:t>
      </w:r>
      <w:r w:rsidR="00965B63" w:rsidRPr="00BC5D2D">
        <w:rPr>
          <w:rFonts w:ascii="Arial" w:hAnsi="Arial" w:cs="Arial"/>
          <w:b/>
          <w:sz w:val="21"/>
          <w:szCs w:val="21"/>
        </w:rPr>
        <w:t xml:space="preserve">or Easter </w:t>
      </w:r>
      <w:r w:rsidRPr="00BC5D2D">
        <w:rPr>
          <w:rFonts w:ascii="Arial" w:hAnsi="Arial" w:cs="Arial"/>
          <w:b/>
          <w:sz w:val="21"/>
          <w:szCs w:val="21"/>
        </w:rPr>
        <w:t>period if all the chairs are out and moved</w:t>
      </w:r>
      <w:r w:rsidR="00965B63" w:rsidRPr="00BC5D2D">
        <w:rPr>
          <w:rFonts w:ascii="Arial" w:hAnsi="Arial" w:cs="Arial"/>
          <w:b/>
          <w:sz w:val="21"/>
          <w:szCs w:val="21"/>
        </w:rPr>
        <w:t>, they</w:t>
      </w:r>
      <w:r w:rsidRPr="00BC5D2D">
        <w:rPr>
          <w:rFonts w:ascii="Arial" w:hAnsi="Arial" w:cs="Arial"/>
          <w:b/>
          <w:sz w:val="21"/>
          <w:szCs w:val="21"/>
        </w:rPr>
        <w:t xml:space="preserve"> should be replaced</w:t>
      </w:r>
      <w:r w:rsidR="000A781A" w:rsidRPr="000A781A">
        <w:rPr>
          <w:rFonts w:ascii="Arial" w:hAnsi="Arial" w:cs="Arial"/>
          <w:b/>
          <w:color w:val="FF0000"/>
          <w:sz w:val="21"/>
          <w:szCs w:val="21"/>
        </w:rPr>
        <w:t xml:space="preserve"> </w:t>
      </w:r>
      <w:r w:rsidR="000A781A" w:rsidRPr="00F74F25">
        <w:rPr>
          <w:rFonts w:ascii="Arial" w:hAnsi="Arial" w:cs="Arial"/>
          <w:b/>
          <w:color w:val="000000" w:themeColor="text1"/>
          <w:sz w:val="21"/>
          <w:szCs w:val="21"/>
        </w:rPr>
        <w:t>as found.</w:t>
      </w:r>
    </w:p>
    <w:p w14:paraId="1CD7BA6E" w14:textId="77777777" w:rsidR="00C27BCE" w:rsidRPr="00BC5D2D" w:rsidRDefault="00C27BCE" w:rsidP="00C27BCE">
      <w:pPr>
        <w:rPr>
          <w:rFonts w:ascii="Arial" w:hAnsi="Arial" w:cs="Arial"/>
          <w:sz w:val="21"/>
          <w:szCs w:val="21"/>
        </w:rPr>
      </w:pPr>
    </w:p>
    <w:p w14:paraId="7C52F59A" w14:textId="77777777" w:rsidR="00C27BCE" w:rsidRPr="00BC5D2D" w:rsidRDefault="00C27BCE" w:rsidP="00C27BCE">
      <w:pPr>
        <w:rPr>
          <w:rFonts w:ascii="Arial" w:hAnsi="Arial" w:cs="Arial"/>
          <w:sz w:val="21"/>
          <w:szCs w:val="21"/>
        </w:rPr>
      </w:pPr>
    </w:p>
    <w:p w14:paraId="38990A98" w14:textId="1B17D4FF" w:rsidR="00C27BCE" w:rsidRPr="00BC5D2D" w:rsidRDefault="00C27BCE" w:rsidP="00C27BCE">
      <w:pPr>
        <w:rPr>
          <w:rFonts w:ascii="Arial" w:hAnsi="Arial" w:cs="Arial"/>
          <w:b/>
          <w:sz w:val="21"/>
          <w:szCs w:val="21"/>
        </w:rPr>
      </w:pPr>
      <w:r w:rsidRPr="00BC5D2D">
        <w:rPr>
          <w:rFonts w:ascii="Arial" w:hAnsi="Arial" w:cs="Arial"/>
          <w:b/>
          <w:sz w:val="21"/>
          <w:szCs w:val="21"/>
        </w:rPr>
        <w:t>CHECKLIST</w:t>
      </w:r>
    </w:p>
    <w:p w14:paraId="6238472D" w14:textId="77777777" w:rsidR="00C27BCE" w:rsidRPr="00BC5D2D" w:rsidRDefault="00C27BCE" w:rsidP="00C27BCE">
      <w:pPr>
        <w:rPr>
          <w:rFonts w:ascii="Arial" w:hAnsi="Arial" w:cs="Arial"/>
          <w:b/>
          <w:sz w:val="21"/>
          <w:szCs w:val="21"/>
        </w:rPr>
      </w:pPr>
    </w:p>
    <w:p w14:paraId="01D506A4" w14:textId="77777777" w:rsidR="00C27BCE" w:rsidRPr="00BC5D2D" w:rsidRDefault="00C27BCE" w:rsidP="00C27BCE">
      <w:pPr>
        <w:ind w:left="360"/>
        <w:rPr>
          <w:rFonts w:ascii="Arial" w:hAnsi="Arial" w:cs="Arial"/>
          <w:b/>
          <w:sz w:val="21"/>
          <w:szCs w:val="21"/>
        </w:rPr>
      </w:pPr>
    </w:p>
    <w:p w14:paraId="646C7E0B" w14:textId="77777777" w:rsidR="00C27BCE" w:rsidRPr="00BC5D2D" w:rsidRDefault="00C27BCE" w:rsidP="00C27BCE">
      <w:pPr>
        <w:numPr>
          <w:ilvl w:val="0"/>
          <w:numId w:val="2"/>
        </w:numPr>
        <w:rPr>
          <w:rFonts w:ascii="Arial" w:hAnsi="Arial" w:cs="Arial"/>
          <w:b/>
          <w:sz w:val="21"/>
          <w:szCs w:val="21"/>
        </w:rPr>
      </w:pPr>
      <w:r w:rsidRPr="00BC5D2D">
        <w:rPr>
          <w:rFonts w:ascii="Arial" w:hAnsi="Arial" w:cs="Arial"/>
          <w:b/>
          <w:sz w:val="21"/>
          <w:szCs w:val="21"/>
        </w:rPr>
        <w:t>SWEEP UP</w:t>
      </w:r>
    </w:p>
    <w:p w14:paraId="312C5C3E" w14:textId="77777777" w:rsidR="00C27BCE" w:rsidRPr="00BC5D2D" w:rsidRDefault="00C27BCE" w:rsidP="00C27BCE">
      <w:pPr>
        <w:rPr>
          <w:rFonts w:ascii="Arial" w:hAnsi="Arial" w:cs="Arial"/>
          <w:b/>
          <w:sz w:val="21"/>
          <w:szCs w:val="21"/>
        </w:rPr>
      </w:pPr>
    </w:p>
    <w:p w14:paraId="128E71D8" w14:textId="6459F5BD" w:rsidR="00C27BCE" w:rsidRPr="00BC5D2D" w:rsidRDefault="00C27BCE" w:rsidP="00C27BCE">
      <w:pPr>
        <w:numPr>
          <w:ilvl w:val="0"/>
          <w:numId w:val="2"/>
        </w:numPr>
        <w:rPr>
          <w:rFonts w:ascii="Arial" w:hAnsi="Arial" w:cs="Arial"/>
          <w:b/>
          <w:sz w:val="21"/>
          <w:szCs w:val="21"/>
        </w:rPr>
      </w:pPr>
      <w:r w:rsidRPr="00BC5D2D">
        <w:rPr>
          <w:rFonts w:ascii="Arial" w:hAnsi="Arial" w:cs="Arial"/>
          <w:b/>
          <w:sz w:val="21"/>
          <w:szCs w:val="21"/>
        </w:rPr>
        <w:t>TURN OFF LIGHTS</w:t>
      </w:r>
    </w:p>
    <w:p w14:paraId="6F4D5C53" w14:textId="77777777" w:rsidR="00C27BCE" w:rsidRPr="00BC5D2D" w:rsidRDefault="00C27BCE" w:rsidP="00C27BCE">
      <w:pPr>
        <w:ind w:left="360"/>
        <w:rPr>
          <w:rFonts w:ascii="Arial" w:hAnsi="Arial" w:cs="Arial"/>
          <w:b/>
          <w:sz w:val="21"/>
          <w:szCs w:val="21"/>
        </w:rPr>
      </w:pPr>
    </w:p>
    <w:p w14:paraId="05DBC80E" w14:textId="77777777" w:rsidR="00C27BCE" w:rsidRPr="00BC5D2D" w:rsidRDefault="00C27BCE" w:rsidP="00C27BCE">
      <w:pPr>
        <w:ind w:left="360"/>
        <w:rPr>
          <w:rFonts w:ascii="Arial" w:hAnsi="Arial" w:cs="Arial"/>
          <w:b/>
          <w:sz w:val="21"/>
          <w:szCs w:val="21"/>
        </w:rPr>
      </w:pPr>
    </w:p>
    <w:p w14:paraId="4972E5BA" w14:textId="77777777" w:rsidR="00103198" w:rsidRPr="00BC5D2D" w:rsidRDefault="00103198" w:rsidP="00AD4A61">
      <w:pPr>
        <w:rPr>
          <w:rFonts w:ascii="Arial" w:hAnsi="Arial" w:cs="Arial"/>
          <w:sz w:val="21"/>
          <w:szCs w:val="21"/>
        </w:rPr>
      </w:pPr>
    </w:p>
    <w:sectPr w:rsidR="00103198" w:rsidRPr="00BC5D2D" w:rsidSect="007122D1">
      <w:headerReference w:type="default" r:id="rId9"/>
      <w:footerReference w:type="default" r:id="rId10"/>
      <w:headerReference w:type="first" r:id="rId11"/>
      <w:footerReference w:type="first" r:id="rId12"/>
      <w:pgSz w:w="11900" w:h="16840"/>
      <w:pgMar w:top="69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F389B" w14:textId="77777777" w:rsidR="008B7C9A" w:rsidRDefault="008B7C9A" w:rsidP="007122D1">
      <w:r>
        <w:separator/>
      </w:r>
    </w:p>
  </w:endnote>
  <w:endnote w:type="continuationSeparator" w:id="0">
    <w:p w14:paraId="6EAD2129" w14:textId="77777777" w:rsidR="008B7C9A" w:rsidRDefault="008B7C9A" w:rsidP="0071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4F34" w14:textId="79E97262" w:rsidR="00F65438" w:rsidRPr="007122D1" w:rsidRDefault="00F65438" w:rsidP="00F65438">
    <w:pPr>
      <w:rPr>
        <w:rFonts w:ascii="Arial" w:hAnsi="Arial" w:cs="Arial"/>
        <w:bCs/>
        <w:sz w:val="16"/>
        <w:szCs w:val="18"/>
      </w:rPr>
    </w:pPr>
    <w:r w:rsidRPr="007122D1">
      <w:rPr>
        <w:sz w:val="16"/>
      </w:rPr>
      <w:t xml:space="preserve">Church Terms &amp; Conditions </w:t>
    </w:r>
    <w:r>
      <w:rPr>
        <w:sz w:val="16"/>
      </w:rPr>
      <w:t xml:space="preserve">          </w:t>
    </w:r>
    <w:r w:rsidRPr="007122D1">
      <w:rPr>
        <w:sz w:val="16"/>
      </w:rPr>
      <w:t xml:space="preserve"> </w:t>
    </w:r>
    <w:r w:rsidRPr="007122D1">
      <w:rPr>
        <w:rFonts w:ascii="Arial" w:hAnsi="Arial" w:cs="Arial"/>
        <w:bCs/>
        <w:sz w:val="16"/>
        <w:szCs w:val="18"/>
      </w:rPr>
      <w:t>READ CAREFULLY AND KEEP FOR YOUR INFORMATION</w:t>
    </w:r>
    <w:r>
      <w:rPr>
        <w:rFonts w:ascii="Arial" w:hAnsi="Arial" w:cs="Arial"/>
        <w:bCs/>
        <w:sz w:val="16"/>
        <w:szCs w:val="18"/>
      </w:rPr>
      <w:t xml:space="preserve">                </w:t>
    </w:r>
    <w:r w:rsidR="006A21A1">
      <w:rPr>
        <w:rFonts w:ascii="Arial" w:hAnsi="Arial" w:cs="Arial"/>
        <w:bCs/>
        <w:sz w:val="16"/>
        <w:szCs w:val="18"/>
      </w:rPr>
      <w:t>Feb 2021</w:t>
    </w:r>
  </w:p>
  <w:p w14:paraId="5C735429" w14:textId="73FA0F7E" w:rsidR="001B5D05" w:rsidRPr="00F65438" w:rsidRDefault="001B5D05" w:rsidP="00F65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755683"/>
      <w:docPartObj>
        <w:docPartGallery w:val="Page Numbers (Bottom of Page)"/>
        <w:docPartUnique/>
      </w:docPartObj>
    </w:sdtPr>
    <w:sdtEndPr>
      <w:rPr>
        <w:noProof/>
      </w:rPr>
    </w:sdtEndPr>
    <w:sdtContent>
      <w:p w14:paraId="5FAD3D54" w14:textId="1710D6B2" w:rsidR="00C44FF6" w:rsidRDefault="008B7C9A">
        <w:pPr>
          <w:pStyle w:val="Footer"/>
          <w:jc w:val="right"/>
        </w:pPr>
      </w:p>
    </w:sdtContent>
  </w:sdt>
  <w:p w14:paraId="3262C0B2" w14:textId="77777777" w:rsidR="00E9506B" w:rsidRDefault="00E95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D4EA1" w14:textId="77777777" w:rsidR="008B7C9A" w:rsidRDefault="008B7C9A" w:rsidP="007122D1">
      <w:r>
        <w:separator/>
      </w:r>
    </w:p>
  </w:footnote>
  <w:footnote w:type="continuationSeparator" w:id="0">
    <w:p w14:paraId="79A03A2F" w14:textId="77777777" w:rsidR="008B7C9A" w:rsidRDefault="008B7C9A" w:rsidP="0071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862166"/>
      <w:docPartObj>
        <w:docPartGallery w:val="Page Numbers (Top of Page)"/>
        <w:docPartUnique/>
      </w:docPartObj>
    </w:sdtPr>
    <w:sdtEndPr>
      <w:rPr>
        <w:noProof/>
      </w:rPr>
    </w:sdtEndPr>
    <w:sdtContent>
      <w:p w14:paraId="74B3E70F" w14:textId="7FD20F08" w:rsidR="00C44FF6" w:rsidRDefault="00C44FF6">
        <w:pPr>
          <w:pStyle w:val="Header"/>
          <w:jc w:val="right"/>
        </w:pPr>
        <w:r>
          <w:fldChar w:fldCharType="begin"/>
        </w:r>
        <w:r>
          <w:instrText xml:space="preserve"> PAGE   \* MERGEFORMAT </w:instrText>
        </w:r>
        <w:r>
          <w:fldChar w:fldCharType="separate"/>
        </w:r>
        <w:r w:rsidR="000A781A">
          <w:rPr>
            <w:noProof/>
          </w:rPr>
          <w:t>5</w:t>
        </w:r>
        <w:r>
          <w:rPr>
            <w:noProof/>
          </w:rPr>
          <w:fldChar w:fldCharType="end"/>
        </w:r>
      </w:p>
    </w:sdtContent>
  </w:sdt>
  <w:p w14:paraId="08397C1D" w14:textId="2CA94474" w:rsidR="00C44FF6" w:rsidRPr="00C44FF6" w:rsidRDefault="00C44FF6" w:rsidP="00C44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737592"/>
      <w:docPartObj>
        <w:docPartGallery w:val="Page Numbers (Top of Page)"/>
        <w:docPartUnique/>
      </w:docPartObj>
    </w:sdtPr>
    <w:sdtEndPr>
      <w:rPr>
        <w:noProof/>
      </w:rPr>
    </w:sdtEndPr>
    <w:sdtContent>
      <w:p w14:paraId="01D373FB" w14:textId="1E1527EC" w:rsidR="00772A27" w:rsidRDefault="008B7C9A">
        <w:pPr>
          <w:pStyle w:val="Header"/>
          <w:jc w:val="right"/>
        </w:pPr>
      </w:p>
    </w:sdtContent>
  </w:sdt>
  <w:p w14:paraId="21486A1D" w14:textId="77777777" w:rsidR="00CA74F6" w:rsidRDefault="00CA7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7DCE"/>
    <w:multiLevelType w:val="hybridMultilevel"/>
    <w:tmpl w:val="F7A28F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6E0901"/>
    <w:multiLevelType w:val="hybridMultilevel"/>
    <w:tmpl w:val="2B000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E5308F"/>
    <w:multiLevelType w:val="hybridMultilevel"/>
    <w:tmpl w:val="FA121BD0"/>
    <w:lvl w:ilvl="0" w:tplc="38547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Pounce">
    <w15:presenceInfo w15:providerId="Windows Live" w15:userId="41f69526567d9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61"/>
    <w:rsid w:val="00022D28"/>
    <w:rsid w:val="00026BE3"/>
    <w:rsid w:val="0003707F"/>
    <w:rsid w:val="00041EDB"/>
    <w:rsid w:val="000A781A"/>
    <w:rsid w:val="000B7721"/>
    <w:rsid w:val="00103198"/>
    <w:rsid w:val="00104EFA"/>
    <w:rsid w:val="00160050"/>
    <w:rsid w:val="00163255"/>
    <w:rsid w:val="00174508"/>
    <w:rsid w:val="00175FF6"/>
    <w:rsid w:val="001779B4"/>
    <w:rsid w:val="001B5D05"/>
    <w:rsid w:val="001B7D7E"/>
    <w:rsid w:val="00205E62"/>
    <w:rsid w:val="0023150E"/>
    <w:rsid w:val="0028104D"/>
    <w:rsid w:val="002876CC"/>
    <w:rsid w:val="002F6223"/>
    <w:rsid w:val="00396DAF"/>
    <w:rsid w:val="003B5D91"/>
    <w:rsid w:val="004201D4"/>
    <w:rsid w:val="004D022B"/>
    <w:rsid w:val="00515D49"/>
    <w:rsid w:val="00532A91"/>
    <w:rsid w:val="00535BDA"/>
    <w:rsid w:val="005371A8"/>
    <w:rsid w:val="005B36EB"/>
    <w:rsid w:val="005D7B9F"/>
    <w:rsid w:val="005F4025"/>
    <w:rsid w:val="00601939"/>
    <w:rsid w:val="00616847"/>
    <w:rsid w:val="0064044A"/>
    <w:rsid w:val="006415F7"/>
    <w:rsid w:val="00653763"/>
    <w:rsid w:val="00653781"/>
    <w:rsid w:val="0069398C"/>
    <w:rsid w:val="006A21A1"/>
    <w:rsid w:val="006C1790"/>
    <w:rsid w:val="006C4AB3"/>
    <w:rsid w:val="007122D1"/>
    <w:rsid w:val="00716EE8"/>
    <w:rsid w:val="007211DA"/>
    <w:rsid w:val="007523EE"/>
    <w:rsid w:val="00760874"/>
    <w:rsid w:val="00772A27"/>
    <w:rsid w:val="00773CC3"/>
    <w:rsid w:val="007A5071"/>
    <w:rsid w:val="007D370B"/>
    <w:rsid w:val="0087200E"/>
    <w:rsid w:val="008962EE"/>
    <w:rsid w:val="008B7C9A"/>
    <w:rsid w:val="008C74E0"/>
    <w:rsid w:val="008D6868"/>
    <w:rsid w:val="008E6C54"/>
    <w:rsid w:val="008F4621"/>
    <w:rsid w:val="00907E62"/>
    <w:rsid w:val="00921B3A"/>
    <w:rsid w:val="00931167"/>
    <w:rsid w:val="0094251E"/>
    <w:rsid w:val="00965B63"/>
    <w:rsid w:val="009665BD"/>
    <w:rsid w:val="009B4B2E"/>
    <w:rsid w:val="009B7853"/>
    <w:rsid w:val="009E75AF"/>
    <w:rsid w:val="00A04123"/>
    <w:rsid w:val="00A42597"/>
    <w:rsid w:val="00A50C4A"/>
    <w:rsid w:val="00A85017"/>
    <w:rsid w:val="00AD4A61"/>
    <w:rsid w:val="00AE77A0"/>
    <w:rsid w:val="00B11250"/>
    <w:rsid w:val="00B551EA"/>
    <w:rsid w:val="00BA1585"/>
    <w:rsid w:val="00BA5BBD"/>
    <w:rsid w:val="00BC5D2D"/>
    <w:rsid w:val="00BE41A1"/>
    <w:rsid w:val="00BE5D1B"/>
    <w:rsid w:val="00BF268E"/>
    <w:rsid w:val="00C27BCE"/>
    <w:rsid w:val="00C406D1"/>
    <w:rsid w:val="00C44FF6"/>
    <w:rsid w:val="00CA0CEF"/>
    <w:rsid w:val="00CA74F6"/>
    <w:rsid w:val="00CB75E3"/>
    <w:rsid w:val="00CF399F"/>
    <w:rsid w:val="00D22D77"/>
    <w:rsid w:val="00D62F62"/>
    <w:rsid w:val="00D65CFC"/>
    <w:rsid w:val="00D80CFA"/>
    <w:rsid w:val="00D917A2"/>
    <w:rsid w:val="00D92C1C"/>
    <w:rsid w:val="00DD0066"/>
    <w:rsid w:val="00DE7FBC"/>
    <w:rsid w:val="00E00210"/>
    <w:rsid w:val="00E50A80"/>
    <w:rsid w:val="00E51FF4"/>
    <w:rsid w:val="00E56638"/>
    <w:rsid w:val="00E82968"/>
    <w:rsid w:val="00E862D8"/>
    <w:rsid w:val="00E9506B"/>
    <w:rsid w:val="00EF2C18"/>
    <w:rsid w:val="00F31242"/>
    <w:rsid w:val="00F323B8"/>
    <w:rsid w:val="00F65438"/>
    <w:rsid w:val="00F74F25"/>
    <w:rsid w:val="00FE0182"/>
    <w:rsid w:val="00FE5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5368"/>
  <w14:defaultImageDpi w14:val="32767"/>
  <w15:docId w15:val="{9646B038-BD89-4854-A5A5-76A5F26E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4A61"/>
    <w:pPr>
      <w:autoSpaceDE w:val="0"/>
      <w:autoSpaceDN w:val="0"/>
      <w:adjustRightInd w:val="0"/>
    </w:pPr>
    <w:rPr>
      <w:rFonts w:ascii="Calibri Light" w:hAnsi="Calibri Light" w:cs="Calibri Light"/>
      <w:color w:val="000000"/>
      <w:lang w:val="en-US"/>
    </w:rPr>
  </w:style>
  <w:style w:type="paragraph" w:styleId="Header">
    <w:name w:val="header"/>
    <w:basedOn w:val="Normal"/>
    <w:link w:val="HeaderChar"/>
    <w:uiPriority w:val="99"/>
    <w:unhideWhenUsed/>
    <w:rsid w:val="007122D1"/>
    <w:pPr>
      <w:tabs>
        <w:tab w:val="center" w:pos="4513"/>
        <w:tab w:val="right" w:pos="9026"/>
      </w:tabs>
    </w:pPr>
  </w:style>
  <w:style w:type="character" w:customStyle="1" w:styleId="HeaderChar">
    <w:name w:val="Header Char"/>
    <w:basedOn w:val="DefaultParagraphFont"/>
    <w:link w:val="Header"/>
    <w:uiPriority w:val="99"/>
    <w:rsid w:val="007122D1"/>
  </w:style>
  <w:style w:type="paragraph" w:styleId="Footer">
    <w:name w:val="footer"/>
    <w:basedOn w:val="Normal"/>
    <w:link w:val="FooterChar"/>
    <w:uiPriority w:val="99"/>
    <w:unhideWhenUsed/>
    <w:rsid w:val="007122D1"/>
    <w:pPr>
      <w:tabs>
        <w:tab w:val="center" w:pos="4513"/>
        <w:tab w:val="right" w:pos="9026"/>
      </w:tabs>
    </w:pPr>
  </w:style>
  <w:style w:type="character" w:customStyle="1" w:styleId="FooterChar">
    <w:name w:val="Footer Char"/>
    <w:basedOn w:val="DefaultParagraphFont"/>
    <w:link w:val="Footer"/>
    <w:uiPriority w:val="99"/>
    <w:rsid w:val="007122D1"/>
  </w:style>
  <w:style w:type="paragraph" w:styleId="BodyTextIndent">
    <w:name w:val="Body Text Indent"/>
    <w:basedOn w:val="Normal"/>
    <w:link w:val="BodyTextIndentChar"/>
    <w:semiHidden/>
    <w:rsid w:val="00C406D1"/>
    <w:pPr>
      <w:ind w:left="-540"/>
    </w:pPr>
    <w:rPr>
      <w:rFonts w:ascii="Bookman Old Style" w:eastAsia="Times New Roman" w:hAnsi="Bookman Old Style" w:cs="Times New Roman"/>
    </w:rPr>
  </w:style>
  <w:style w:type="character" w:customStyle="1" w:styleId="BodyTextIndentChar">
    <w:name w:val="Body Text Indent Char"/>
    <w:basedOn w:val="DefaultParagraphFont"/>
    <w:link w:val="BodyTextIndent"/>
    <w:semiHidden/>
    <w:rsid w:val="00C406D1"/>
    <w:rPr>
      <w:rFonts w:ascii="Bookman Old Style" w:eastAsia="Times New Roman" w:hAnsi="Bookman Old Style" w:cs="Times New Roman"/>
    </w:rPr>
  </w:style>
  <w:style w:type="paragraph" w:styleId="ListParagraph">
    <w:name w:val="List Paragraph"/>
    <w:basedOn w:val="Normal"/>
    <w:uiPriority w:val="34"/>
    <w:qFormat/>
    <w:rsid w:val="00C27BCE"/>
    <w:pPr>
      <w:ind w:left="720"/>
    </w:pPr>
    <w:rPr>
      <w:rFonts w:ascii="Times New Roman" w:eastAsia="Times New Roman" w:hAnsi="Times New Roman" w:cs="Times New Roman"/>
      <w:sz w:val="20"/>
    </w:rPr>
  </w:style>
  <w:style w:type="character" w:styleId="CommentReference">
    <w:name w:val="annotation reference"/>
    <w:basedOn w:val="DefaultParagraphFont"/>
    <w:uiPriority w:val="99"/>
    <w:semiHidden/>
    <w:unhideWhenUsed/>
    <w:rsid w:val="00B551EA"/>
    <w:rPr>
      <w:sz w:val="16"/>
      <w:szCs w:val="16"/>
    </w:rPr>
  </w:style>
  <w:style w:type="paragraph" w:styleId="CommentText">
    <w:name w:val="annotation text"/>
    <w:basedOn w:val="Normal"/>
    <w:link w:val="CommentTextChar"/>
    <w:uiPriority w:val="99"/>
    <w:semiHidden/>
    <w:unhideWhenUsed/>
    <w:rsid w:val="00B551EA"/>
    <w:rPr>
      <w:sz w:val="20"/>
      <w:szCs w:val="20"/>
    </w:rPr>
  </w:style>
  <w:style w:type="character" w:customStyle="1" w:styleId="CommentTextChar">
    <w:name w:val="Comment Text Char"/>
    <w:basedOn w:val="DefaultParagraphFont"/>
    <w:link w:val="CommentText"/>
    <w:uiPriority w:val="99"/>
    <w:semiHidden/>
    <w:rsid w:val="00B551EA"/>
    <w:rPr>
      <w:sz w:val="20"/>
      <w:szCs w:val="20"/>
    </w:rPr>
  </w:style>
  <w:style w:type="paragraph" w:styleId="CommentSubject">
    <w:name w:val="annotation subject"/>
    <w:basedOn w:val="CommentText"/>
    <w:next w:val="CommentText"/>
    <w:link w:val="CommentSubjectChar"/>
    <w:uiPriority w:val="99"/>
    <w:semiHidden/>
    <w:unhideWhenUsed/>
    <w:rsid w:val="00B551EA"/>
    <w:rPr>
      <w:b/>
      <w:bCs/>
    </w:rPr>
  </w:style>
  <w:style w:type="character" w:customStyle="1" w:styleId="CommentSubjectChar">
    <w:name w:val="Comment Subject Char"/>
    <w:basedOn w:val="CommentTextChar"/>
    <w:link w:val="CommentSubject"/>
    <w:uiPriority w:val="99"/>
    <w:semiHidden/>
    <w:rsid w:val="00B551EA"/>
    <w:rPr>
      <w:b/>
      <w:bCs/>
      <w:sz w:val="20"/>
      <w:szCs w:val="20"/>
    </w:rPr>
  </w:style>
  <w:style w:type="paragraph" w:styleId="BalloonText">
    <w:name w:val="Balloon Text"/>
    <w:basedOn w:val="Normal"/>
    <w:link w:val="BalloonTextChar"/>
    <w:uiPriority w:val="99"/>
    <w:semiHidden/>
    <w:unhideWhenUsed/>
    <w:rsid w:val="00B551EA"/>
    <w:rPr>
      <w:rFonts w:ascii="Tahoma" w:hAnsi="Tahoma" w:cs="Tahoma"/>
      <w:sz w:val="16"/>
      <w:szCs w:val="16"/>
    </w:rPr>
  </w:style>
  <w:style w:type="character" w:customStyle="1" w:styleId="BalloonTextChar">
    <w:name w:val="Balloon Text Char"/>
    <w:basedOn w:val="DefaultParagraphFont"/>
    <w:link w:val="BalloonText"/>
    <w:uiPriority w:val="99"/>
    <w:semiHidden/>
    <w:rsid w:val="00B551EA"/>
    <w:rPr>
      <w:rFonts w:ascii="Tahoma" w:hAnsi="Tahoma" w:cs="Tahoma"/>
      <w:sz w:val="16"/>
      <w:szCs w:val="16"/>
    </w:rPr>
  </w:style>
  <w:style w:type="character" w:styleId="Hyperlink">
    <w:name w:val="Hyperlink"/>
    <w:basedOn w:val="DefaultParagraphFont"/>
    <w:uiPriority w:val="99"/>
    <w:unhideWhenUsed/>
    <w:rsid w:val="005D7B9F"/>
    <w:rPr>
      <w:color w:val="0563C1" w:themeColor="hyperlink"/>
      <w:u w:val="single"/>
    </w:rPr>
  </w:style>
  <w:style w:type="character" w:customStyle="1" w:styleId="UnresolvedMention1">
    <w:name w:val="Unresolved Mention1"/>
    <w:basedOn w:val="DefaultParagraphFont"/>
    <w:uiPriority w:val="99"/>
    <w:semiHidden/>
    <w:unhideWhenUsed/>
    <w:rsid w:val="005D7B9F"/>
    <w:rPr>
      <w:color w:val="605E5C"/>
      <w:shd w:val="clear" w:color="auto" w:fill="E1DFDD"/>
    </w:rPr>
  </w:style>
  <w:style w:type="paragraph" w:styleId="Revision">
    <w:name w:val="Revision"/>
    <w:hidden/>
    <w:uiPriority w:val="99"/>
    <w:semiHidden/>
    <w:rsid w:val="00D92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aryschurchamersham.com/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9609-FE70-EA4B-BBAA-DAD5B376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Pounce</dc:creator>
  <cp:lastModifiedBy>Susan Pounce</cp:lastModifiedBy>
  <cp:revision>2</cp:revision>
  <cp:lastPrinted>2021-02-15T10:57:00Z</cp:lastPrinted>
  <dcterms:created xsi:type="dcterms:W3CDTF">2021-03-17T12:31:00Z</dcterms:created>
  <dcterms:modified xsi:type="dcterms:W3CDTF">2021-03-17T12:31:00Z</dcterms:modified>
</cp:coreProperties>
</file>