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5F7E" w14:textId="438CB729" w:rsidR="000B2749" w:rsidDel="00801791" w:rsidRDefault="000B2749" w:rsidP="00F0501D">
      <w:pPr>
        <w:pStyle w:val="Heading2"/>
        <w:rPr>
          <w:del w:id="0" w:author="Steve Johnson" w:date="2021-10-19T15:56:00Z"/>
        </w:rPr>
      </w:pPr>
    </w:p>
    <w:p w14:paraId="331B66C6" w14:textId="2D9D3473" w:rsidR="00007EB7" w:rsidRPr="002303B6" w:rsidRDefault="00B11942" w:rsidP="00C4391B">
      <w:pPr>
        <w:autoSpaceDE w:val="0"/>
        <w:autoSpaceDN w:val="0"/>
        <w:adjustRightInd w:val="0"/>
        <w:jc w:val="center"/>
        <w:rPr>
          <w:rFonts w:ascii="Californian FB" w:hAnsi="Californian FB"/>
          <w:b/>
          <w:color w:val="262626" w:themeColor="text1" w:themeTint="D9"/>
        </w:rPr>
      </w:pPr>
      <w:r w:rsidRPr="002303B6">
        <w:rPr>
          <w:rFonts w:ascii="Californian FB" w:hAnsi="Californian FB"/>
          <w:b/>
          <w:color w:val="262626" w:themeColor="text1" w:themeTint="D9"/>
        </w:rPr>
        <w:t xml:space="preserve">Minutes of </w:t>
      </w:r>
      <w:r w:rsidR="0013619F" w:rsidRPr="002303B6">
        <w:rPr>
          <w:rFonts w:ascii="Californian FB" w:hAnsi="Californian FB"/>
          <w:b/>
          <w:color w:val="262626" w:themeColor="text1" w:themeTint="D9"/>
        </w:rPr>
        <w:t>PCC Meeting</w:t>
      </w:r>
      <w:r w:rsidR="00FD5BB8" w:rsidRPr="002303B6">
        <w:rPr>
          <w:rFonts w:ascii="Californian FB" w:hAnsi="Californian FB"/>
          <w:b/>
          <w:color w:val="262626" w:themeColor="text1" w:themeTint="D9"/>
        </w:rPr>
        <w:t xml:space="preserve"> on</w:t>
      </w:r>
      <w:r w:rsidR="0013619F" w:rsidRPr="002303B6">
        <w:rPr>
          <w:rFonts w:ascii="Californian FB" w:hAnsi="Californian FB"/>
          <w:b/>
          <w:color w:val="262626" w:themeColor="text1" w:themeTint="D9"/>
        </w:rPr>
        <w:t xml:space="preserve"> Tuesday</w:t>
      </w:r>
      <w:r w:rsidR="00801EDA" w:rsidRPr="002303B6">
        <w:rPr>
          <w:rFonts w:ascii="Californian FB" w:hAnsi="Californian FB"/>
          <w:b/>
          <w:color w:val="262626" w:themeColor="text1" w:themeTint="D9"/>
        </w:rPr>
        <w:t xml:space="preserve"> </w:t>
      </w:r>
      <w:r w:rsidR="00FD5BB8" w:rsidRPr="002303B6">
        <w:rPr>
          <w:rFonts w:ascii="Californian FB" w:hAnsi="Californian FB"/>
          <w:b/>
          <w:color w:val="262626" w:themeColor="text1" w:themeTint="D9"/>
        </w:rPr>
        <w:t>5</w:t>
      </w:r>
      <w:r w:rsidR="00FD5BB8" w:rsidRPr="002303B6">
        <w:rPr>
          <w:rFonts w:ascii="Californian FB" w:hAnsi="Californian FB"/>
          <w:b/>
          <w:color w:val="262626" w:themeColor="text1" w:themeTint="D9"/>
          <w:vertAlign w:val="superscript"/>
        </w:rPr>
        <w:t>th</w:t>
      </w:r>
      <w:r w:rsidR="00FD5BB8" w:rsidRPr="002303B6">
        <w:rPr>
          <w:rFonts w:ascii="Californian FB" w:hAnsi="Californian FB"/>
          <w:b/>
          <w:color w:val="262626" w:themeColor="text1" w:themeTint="D9"/>
        </w:rPr>
        <w:t xml:space="preserve"> October</w:t>
      </w:r>
      <w:r w:rsidR="005F42E8" w:rsidRPr="002303B6">
        <w:rPr>
          <w:rFonts w:ascii="Californian FB" w:hAnsi="Californian FB"/>
          <w:b/>
          <w:color w:val="262626" w:themeColor="text1" w:themeTint="D9"/>
        </w:rPr>
        <w:t xml:space="preserve"> 2021</w:t>
      </w:r>
      <w:r w:rsidR="000C1F07" w:rsidRPr="002303B6">
        <w:rPr>
          <w:rFonts w:ascii="Californian FB" w:hAnsi="Californian FB"/>
          <w:b/>
          <w:color w:val="262626" w:themeColor="text1" w:themeTint="D9"/>
        </w:rPr>
        <w:t xml:space="preserve"> </w:t>
      </w:r>
    </w:p>
    <w:p w14:paraId="2D516A13" w14:textId="1555D2DA" w:rsidR="009A449A" w:rsidRPr="002303B6" w:rsidRDefault="0013619F" w:rsidP="00C4391B">
      <w:pPr>
        <w:autoSpaceDE w:val="0"/>
        <w:autoSpaceDN w:val="0"/>
        <w:adjustRightInd w:val="0"/>
        <w:jc w:val="center"/>
        <w:rPr>
          <w:rFonts w:ascii="Californian FB" w:hAnsi="Californian FB"/>
          <w:b/>
          <w:color w:val="262626" w:themeColor="text1" w:themeTint="D9"/>
        </w:rPr>
      </w:pPr>
      <w:r w:rsidRPr="002303B6">
        <w:rPr>
          <w:rFonts w:ascii="Californian FB" w:hAnsi="Californian FB"/>
          <w:b/>
          <w:color w:val="262626" w:themeColor="text1" w:themeTint="D9"/>
        </w:rPr>
        <w:t xml:space="preserve">at </w:t>
      </w:r>
      <w:r w:rsidR="00C8788E" w:rsidRPr="002303B6">
        <w:rPr>
          <w:rFonts w:ascii="Californian FB" w:hAnsi="Californian FB"/>
          <w:b/>
          <w:color w:val="262626" w:themeColor="text1" w:themeTint="D9"/>
        </w:rPr>
        <w:t>7-30</w:t>
      </w:r>
      <w:r w:rsidRPr="002303B6">
        <w:rPr>
          <w:rFonts w:ascii="Californian FB" w:hAnsi="Californian FB"/>
          <w:b/>
          <w:color w:val="262626" w:themeColor="text1" w:themeTint="D9"/>
        </w:rPr>
        <w:t>pm</w:t>
      </w:r>
      <w:r w:rsidR="00007EB7" w:rsidRPr="002303B6">
        <w:rPr>
          <w:rFonts w:ascii="Californian FB" w:hAnsi="Californian FB"/>
          <w:b/>
          <w:color w:val="262626" w:themeColor="text1" w:themeTint="D9"/>
        </w:rPr>
        <w:t xml:space="preserve"> </w:t>
      </w:r>
      <w:r w:rsidR="00FD5BB8" w:rsidRPr="002303B6">
        <w:rPr>
          <w:rFonts w:ascii="Californian FB" w:hAnsi="Californian FB"/>
          <w:b/>
          <w:color w:val="262626" w:themeColor="text1" w:themeTint="D9"/>
        </w:rPr>
        <w:t xml:space="preserve">in </w:t>
      </w:r>
      <w:r w:rsidR="00B11942" w:rsidRPr="002303B6">
        <w:rPr>
          <w:rFonts w:ascii="Californian FB" w:hAnsi="Californian FB"/>
          <w:b/>
          <w:color w:val="262626" w:themeColor="text1" w:themeTint="D9"/>
        </w:rPr>
        <w:t xml:space="preserve">St Mary’s </w:t>
      </w:r>
      <w:r w:rsidR="00FD5BB8" w:rsidRPr="002303B6">
        <w:rPr>
          <w:rFonts w:ascii="Californian FB" w:hAnsi="Californian FB"/>
          <w:b/>
          <w:color w:val="262626" w:themeColor="text1" w:themeTint="D9"/>
        </w:rPr>
        <w:t>Church</w:t>
      </w:r>
    </w:p>
    <w:p w14:paraId="22C8C9EF" w14:textId="360B6681" w:rsidR="00FC4537" w:rsidRPr="002303B6" w:rsidRDefault="00FC4537">
      <w:pPr>
        <w:autoSpaceDE w:val="0"/>
        <w:autoSpaceDN w:val="0"/>
        <w:adjustRightInd w:val="0"/>
        <w:rPr>
          <w:rFonts w:ascii="Californian FB" w:hAnsi="Californian FB"/>
          <w:b/>
          <w:color w:val="262626" w:themeColor="text1" w:themeTint="D9"/>
        </w:rPr>
      </w:pPr>
    </w:p>
    <w:p w14:paraId="68EEC98C" w14:textId="12A62764" w:rsidR="00E7452A" w:rsidRPr="002303B6" w:rsidRDefault="00B11942" w:rsidP="00E7452A">
      <w:pPr>
        <w:rPr>
          <w:rFonts w:ascii="Californian FB" w:hAnsi="Californian FB"/>
        </w:rPr>
      </w:pPr>
      <w:r w:rsidRPr="002303B6">
        <w:rPr>
          <w:rFonts w:ascii="Californian FB" w:hAnsi="Californian FB"/>
          <w:b/>
          <w:color w:val="262626" w:themeColor="text1" w:themeTint="D9"/>
        </w:rPr>
        <w:t>NB:</w:t>
      </w:r>
      <w:r w:rsidR="00E7452A" w:rsidRPr="002303B6">
        <w:rPr>
          <w:rFonts w:ascii="Californian FB" w:hAnsi="Californian FB"/>
          <w:b/>
          <w:color w:val="262626" w:themeColor="text1" w:themeTint="D9"/>
        </w:rPr>
        <w:t xml:space="preserve"> </w:t>
      </w:r>
      <w:r w:rsidR="00E7452A" w:rsidRPr="002303B6">
        <w:rPr>
          <w:rFonts w:ascii="Californian FB" w:hAnsi="Californian FB"/>
        </w:rPr>
        <w:t xml:space="preserve">this </w:t>
      </w:r>
      <w:r w:rsidRPr="002303B6">
        <w:rPr>
          <w:rFonts w:ascii="Californian FB" w:hAnsi="Californian FB"/>
        </w:rPr>
        <w:t xml:space="preserve">meeting had </w:t>
      </w:r>
      <w:r w:rsidR="00E7452A" w:rsidRPr="002303B6">
        <w:rPr>
          <w:rFonts w:ascii="Californian FB" w:hAnsi="Californian FB"/>
        </w:rPr>
        <w:t xml:space="preserve">a </w:t>
      </w:r>
      <w:r w:rsidR="00A476AC" w:rsidRPr="002303B6">
        <w:rPr>
          <w:rFonts w:ascii="Californian FB" w:hAnsi="Californian FB"/>
        </w:rPr>
        <w:t xml:space="preserve">potentially </w:t>
      </w:r>
      <w:r w:rsidR="00E7452A" w:rsidRPr="002303B6">
        <w:rPr>
          <w:rFonts w:ascii="Californian FB" w:hAnsi="Californian FB"/>
        </w:rPr>
        <w:t xml:space="preserve">heavy agenda, so </w:t>
      </w:r>
      <w:r w:rsidRPr="002303B6">
        <w:rPr>
          <w:rFonts w:ascii="Californian FB" w:hAnsi="Californian FB"/>
        </w:rPr>
        <w:t>some subjects were deferred to the November PCC meeting, unless urgently needing attention.</w:t>
      </w:r>
    </w:p>
    <w:p w14:paraId="3DD23167" w14:textId="77777777" w:rsidR="00A476AC" w:rsidRPr="002303B6" w:rsidRDefault="00A476AC" w:rsidP="00E7452A">
      <w:pPr>
        <w:rPr>
          <w:rFonts w:ascii="Californian FB" w:hAnsi="Californian FB"/>
          <w:lang w:eastAsia="en-GB"/>
          <w:rPrChange w:id="1" w:author="Steve Johnson" w:date="2021-10-19T15:17:00Z">
            <w:rPr>
              <w:rFonts w:ascii="Helvetica" w:hAnsi="Helvetica"/>
              <w:sz w:val="20"/>
              <w:szCs w:val="20"/>
              <w:lang w:eastAsia="en-GB"/>
            </w:rPr>
          </w:rPrChange>
        </w:rPr>
      </w:pPr>
    </w:p>
    <w:p w14:paraId="6E683D86" w14:textId="4036D20F" w:rsidR="00E7452A" w:rsidRPr="002303B6" w:rsidRDefault="00A476AC" w:rsidP="007F7007">
      <w:pPr>
        <w:autoSpaceDE w:val="0"/>
        <w:autoSpaceDN w:val="0"/>
        <w:adjustRightInd w:val="0"/>
        <w:jc w:val="center"/>
        <w:rPr>
          <w:rFonts w:ascii="Californian FB" w:hAnsi="Californian FB"/>
          <w:b/>
          <w:color w:val="262626" w:themeColor="text1" w:themeTint="D9"/>
        </w:rPr>
      </w:pPr>
      <w:r w:rsidRPr="002303B6">
        <w:rPr>
          <w:rFonts w:ascii="Californian FB" w:hAnsi="Californian FB"/>
          <w:b/>
          <w:color w:val="262626" w:themeColor="text1" w:themeTint="D9"/>
        </w:rPr>
        <w:t>*******</w:t>
      </w:r>
    </w:p>
    <w:p w14:paraId="74A5286A" w14:textId="77777777" w:rsidR="001C1297" w:rsidRPr="002303B6" w:rsidRDefault="001C1297" w:rsidP="001C1297">
      <w:pPr>
        <w:pStyle w:val="ListParagraph"/>
        <w:autoSpaceDE w:val="0"/>
        <w:autoSpaceDN w:val="0"/>
        <w:adjustRightInd w:val="0"/>
        <w:ind w:left="0"/>
        <w:rPr>
          <w:moveTo w:id="2" w:author="Steve Johnson" w:date="2021-10-19T14:02:00Z"/>
          <w:rFonts w:ascii="Californian FB" w:hAnsi="Californian FB"/>
          <w:b/>
          <w:color w:val="262626" w:themeColor="text1" w:themeTint="D9"/>
        </w:rPr>
      </w:pPr>
      <w:moveToRangeStart w:id="3" w:author="Steve Johnson" w:date="2021-10-19T14:02:00Z" w:name="move85544578"/>
      <w:moveTo w:id="4" w:author="Steve Johnson" w:date="2021-10-19T14:02:00Z">
        <w:r w:rsidRPr="002303B6">
          <w:rPr>
            <w:rFonts w:ascii="Californian FB" w:hAnsi="Californian FB"/>
            <w:b/>
            <w:color w:val="262626" w:themeColor="text1" w:themeTint="D9"/>
          </w:rPr>
          <w:t>Welcome</w:t>
        </w:r>
        <w:r w:rsidRPr="002303B6">
          <w:rPr>
            <w:rFonts w:ascii="Californian FB" w:hAnsi="Californian FB"/>
            <w:color w:val="262626" w:themeColor="text1" w:themeTint="D9"/>
          </w:rPr>
          <w:t xml:space="preserve"> from</w:t>
        </w:r>
        <w:r w:rsidRPr="002303B6">
          <w:rPr>
            <w:rFonts w:ascii="Californian FB" w:hAnsi="Californian FB"/>
            <w:b/>
            <w:color w:val="262626" w:themeColor="text1" w:themeTint="D9"/>
          </w:rPr>
          <w:t xml:space="preserve"> </w:t>
        </w:r>
        <w:r w:rsidRPr="002303B6">
          <w:rPr>
            <w:rFonts w:ascii="Californian FB" w:hAnsi="Californian FB"/>
            <w:bCs/>
            <w:color w:val="262626" w:themeColor="text1" w:themeTint="D9"/>
          </w:rPr>
          <w:t xml:space="preserve">Petrina </w:t>
        </w:r>
        <w:proofErr w:type="spellStart"/>
        <w:r w:rsidRPr="002303B6">
          <w:rPr>
            <w:rFonts w:ascii="Californian FB" w:hAnsi="Californian FB"/>
            <w:bCs/>
            <w:color w:val="262626" w:themeColor="text1" w:themeTint="D9"/>
          </w:rPr>
          <w:t>Clackett</w:t>
        </w:r>
        <w:proofErr w:type="spellEnd"/>
        <w:r w:rsidRPr="002303B6">
          <w:rPr>
            <w:rFonts w:ascii="Californian FB" w:hAnsi="Californian FB"/>
            <w:bCs/>
            <w:color w:val="262626" w:themeColor="text1" w:themeTint="D9"/>
          </w:rPr>
          <w:t xml:space="preserve"> (Chair). </w:t>
        </w:r>
      </w:moveTo>
    </w:p>
    <w:moveToRangeEnd w:id="3"/>
    <w:p w14:paraId="7A926333" w14:textId="51D00426" w:rsidR="00E7452A" w:rsidRPr="002303B6" w:rsidRDefault="00B11942">
      <w:pPr>
        <w:autoSpaceDE w:val="0"/>
        <w:autoSpaceDN w:val="0"/>
        <w:adjustRightInd w:val="0"/>
        <w:rPr>
          <w:rFonts w:ascii="Californian FB" w:hAnsi="Californian FB"/>
          <w:bCs/>
          <w:color w:val="262626" w:themeColor="text1" w:themeTint="D9"/>
        </w:rPr>
      </w:pPr>
      <w:r w:rsidRPr="002303B6">
        <w:rPr>
          <w:rFonts w:ascii="Californian FB" w:hAnsi="Californian FB"/>
          <w:bCs/>
          <w:color w:val="262626" w:themeColor="text1" w:themeTint="D9"/>
        </w:rPr>
        <w:t>The meeting began at 7-3</w:t>
      </w:r>
      <w:ins w:id="5" w:author=" " w:date="2020-10-05T07:32:00Z">
        <w:r w:rsidR="00FA33A2" w:rsidRPr="002303B6">
          <w:rPr>
            <w:rFonts w:ascii="Californian FB" w:hAnsi="Californian FB"/>
            <w:bCs/>
            <w:color w:val="262626" w:themeColor="text1" w:themeTint="D9"/>
          </w:rPr>
          <w:t>2</w:t>
        </w:r>
      </w:ins>
      <w:del w:id="6" w:author=" " w:date="2020-10-05T07:32:00Z">
        <w:r w:rsidRPr="002303B6" w:rsidDel="00FA33A2">
          <w:rPr>
            <w:rFonts w:ascii="Californian FB" w:hAnsi="Californian FB"/>
            <w:bCs/>
            <w:color w:val="262626" w:themeColor="text1" w:themeTint="D9"/>
          </w:rPr>
          <w:delText>4</w:delText>
        </w:r>
      </w:del>
      <w:r w:rsidRPr="002303B6">
        <w:rPr>
          <w:rFonts w:ascii="Californian FB" w:hAnsi="Californian FB"/>
          <w:bCs/>
          <w:color w:val="262626" w:themeColor="text1" w:themeTint="D9"/>
        </w:rPr>
        <w:t>pm with a prayer from Rev</w:t>
      </w:r>
      <w:r w:rsidR="00D34824" w:rsidRPr="002303B6">
        <w:rPr>
          <w:rFonts w:ascii="Californian FB" w:hAnsi="Californian FB"/>
          <w:bCs/>
          <w:color w:val="262626" w:themeColor="text1" w:themeTint="D9"/>
        </w:rPr>
        <w:t xml:space="preserve"> Tim. </w:t>
      </w:r>
    </w:p>
    <w:p w14:paraId="374018DA" w14:textId="77777777" w:rsidR="00B11942" w:rsidRPr="002303B6" w:rsidRDefault="00B11942" w:rsidP="007A73A1">
      <w:pPr>
        <w:pStyle w:val="ListParagraph"/>
        <w:autoSpaceDE w:val="0"/>
        <w:autoSpaceDN w:val="0"/>
        <w:adjustRightInd w:val="0"/>
        <w:ind w:left="0"/>
        <w:rPr>
          <w:rFonts w:ascii="Californian FB" w:hAnsi="Californian FB"/>
          <w:b/>
          <w:color w:val="262626" w:themeColor="text1" w:themeTint="D9"/>
        </w:rPr>
      </w:pPr>
    </w:p>
    <w:p w14:paraId="39603720" w14:textId="16F29E07" w:rsidR="00B11942" w:rsidRPr="002303B6" w:rsidDel="001C1297" w:rsidRDefault="00E32AAB" w:rsidP="007A73A1">
      <w:pPr>
        <w:pStyle w:val="ListParagraph"/>
        <w:autoSpaceDE w:val="0"/>
        <w:autoSpaceDN w:val="0"/>
        <w:adjustRightInd w:val="0"/>
        <w:ind w:left="0"/>
        <w:rPr>
          <w:moveFrom w:id="7" w:author="Steve Johnson" w:date="2021-10-19T14:02:00Z"/>
          <w:rFonts w:ascii="Californian FB" w:hAnsi="Californian FB"/>
          <w:b/>
          <w:color w:val="262626" w:themeColor="text1" w:themeTint="D9"/>
        </w:rPr>
      </w:pPr>
      <w:moveFromRangeStart w:id="8" w:author="Steve Johnson" w:date="2021-10-19T14:02:00Z" w:name="move85544578"/>
      <w:moveFrom w:id="9" w:author="Steve Johnson" w:date="2021-10-19T14:02:00Z">
        <w:r w:rsidRPr="002303B6" w:rsidDel="001C1297">
          <w:rPr>
            <w:rFonts w:ascii="Californian FB" w:hAnsi="Californian FB"/>
            <w:b/>
            <w:color w:val="262626" w:themeColor="text1" w:themeTint="D9"/>
          </w:rPr>
          <w:t>Welcome</w:t>
        </w:r>
        <w:r w:rsidR="00B11942" w:rsidRPr="002303B6" w:rsidDel="001C1297">
          <w:rPr>
            <w:rFonts w:ascii="Californian FB" w:hAnsi="Californian FB"/>
            <w:color w:val="262626" w:themeColor="text1" w:themeTint="D9"/>
            <w:rPrChange w:id="10" w:author="Steve Johnson" w:date="2021-10-19T15:17:00Z">
              <w:rPr>
                <w:rFonts w:ascii="Californian FB" w:hAnsi="Californian FB"/>
                <w:b/>
                <w:color w:val="262626" w:themeColor="text1" w:themeTint="D9"/>
              </w:rPr>
            </w:rPrChange>
          </w:rPr>
          <w:t xml:space="preserve"> from</w:t>
        </w:r>
        <w:r w:rsidR="00B11942" w:rsidRPr="002303B6" w:rsidDel="001C1297">
          <w:rPr>
            <w:rFonts w:ascii="Californian FB" w:hAnsi="Californian FB"/>
            <w:b/>
            <w:color w:val="262626" w:themeColor="text1" w:themeTint="D9"/>
          </w:rPr>
          <w:t xml:space="preserve"> </w:t>
        </w:r>
        <w:r w:rsidR="00B11942" w:rsidRPr="002303B6" w:rsidDel="001C1297">
          <w:rPr>
            <w:rFonts w:ascii="Californian FB" w:hAnsi="Californian FB"/>
            <w:bCs/>
            <w:color w:val="262626" w:themeColor="text1" w:themeTint="D9"/>
          </w:rPr>
          <w:t xml:space="preserve">Petrina Clackett (Chair). </w:t>
        </w:r>
      </w:moveFrom>
    </w:p>
    <w:moveFromRangeEnd w:id="8"/>
    <w:p w14:paraId="1F1BE363" w14:textId="77777777" w:rsidR="001C1297" w:rsidRPr="002303B6" w:rsidRDefault="00E32AAB" w:rsidP="007A73A1">
      <w:pPr>
        <w:pStyle w:val="ListParagraph"/>
        <w:autoSpaceDE w:val="0"/>
        <w:autoSpaceDN w:val="0"/>
        <w:adjustRightInd w:val="0"/>
        <w:ind w:left="0"/>
        <w:rPr>
          <w:ins w:id="11" w:author="Steve Johnson" w:date="2021-10-19T14:01:00Z"/>
          <w:rFonts w:ascii="Californian FB" w:hAnsi="Californian FB"/>
          <w:bCs/>
          <w:color w:val="262626" w:themeColor="text1" w:themeTint="D9"/>
        </w:rPr>
      </w:pPr>
      <w:r w:rsidRPr="002303B6">
        <w:rPr>
          <w:rFonts w:ascii="Californian FB" w:hAnsi="Californian FB"/>
          <w:b/>
          <w:color w:val="262626" w:themeColor="text1" w:themeTint="D9"/>
        </w:rPr>
        <w:t>Attend</w:t>
      </w:r>
      <w:ins w:id="12" w:author="Steve Johnson" w:date="2021-10-19T13:58:00Z">
        <w:r w:rsidR="0034263C" w:rsidRPr="002303B6">
          <w:rPr>
            <w:rFonts w:ascii="Californian FB" w:hAnsi="Californian FB"/>
            <w:b/>
            <w:color w:val="262626" w:themeColor="text1" w:themeTint="D9"/>
          </w:rPr>
          <w:t>ed</w:t>
        </w:r>
      </w:ins>
      <w:del w:id="13" w:author="Steve Johnson" w:date="2021-10-19T13:58:00Z">
        <w:r w:rsidRPr="002303B6" w:rsidDel="0034263C">
          <w:rPr>
            <w:rFonts w:ascii="Californian FB" w:hAnsi="Californian FB"/>
            <w:b/>
            <w:color w:val="262626" w:themeColor="text1" w:themeTint="D9"/>
          </w:rPr>
          <w:delText>anc</w:delText>
        </w:r>
        <w:r w:rsidR="00B11942" w:rsidRPr="002303B6" w:rsidDel="0034263C">
          <w:rPr>
            <w:rFonts w:ascii="Californian FB" w:hAnsi="Californian FB"/>
            <w:b/>
            <w:color w:val="262626" w:themeColor="text1" w:themeTint="D9"/>
          </w:rPr>
          <w:delText>e</w:delText>
        </w:r>
      </w:del>
      <w:ins w:id="14" w:author="Steve Johnson" w:date="2021-10-19T13:58:00Z">
        <w:r w:rsidR="0034263C" w:rsidRPr="002303B6">
          <w:rPr>
            <w:rFonts w:ascii="Californian FB" w:hAnsi="Californian FB"/>
            <w:b/>
            <w:color w:val="262626" w:themeColor="text1" w:themeTint="D9"/>
          </w:rPr>
          <w:t>:</w:t>
        </w:r>
      </w:ins>
      <w:ins w:id="15" w:author="Steve Johnson" w:date="2021-10-19T13:57:00Z">
        <w:r w:rsidR="0034263C" w:rsidRPr="002303B6">
          <w:rPr>
            <w:rFonts w:ascii="Californian FB" w:hAnsi="Californian FB"/>
            <w:bCs/>
            <w:color w:val="262626" w:themeColor="text1" w:themeTint="D9"/>
          </w:rPr>
          <w:t xml:space="preserve"> Petrina </w:t>
        </w:r>
        <w:proofErr w:type="spellStart"/>
        <w:r w:rsidR="0034263C" w:rsidRPr="002303B6">
          <w:rPr>
            <w:rFonts w:ascii="Californian FB" w:hAnsi="Californian FB"/>
            <w:bCs/>
            <w:color w:val="262626" w:themeColor="text1" w:themeTint="D9"/>
          </w:rPr>
          <w:t>Clackett</w:t>
        </w:r>
      </w:ins>
      <w:proofErr w:type="spellEnd"/>
      <w:ins w:id="16" w:author="Steve Johnson" w:date="2021-10-19T13:58:00Z">
        <w:r w:rsidR="0034263C" w:rsidRPr="002303B6">
          <w:rPr>
            <w:rFonts w:ascii="Californian FB" w:hAnsi="Californian FB"/>
            <w:bCs/>
            <w:color w:val="262626" w:themeColor="text1" w:themeTint="D9"/>
          </w:rPr>
          <w:t xml:space="preserve">, Rev Tim Barnard, </w:t>
        </w:r>
      </w:ins>
      <w:ins w:id="17" w:author="Steve Johnson" w:date="2021-10-19T13:59:00Z">
        <w:r w:rsidR="0034263C" w:rsidRPr="002303B6">
          <w:rPr>
            <w:rFonts w:ascii="Californian FB" w:hAnsi="Californian FB"/>
            <w:bCs/>
            <w:color w:val="262626" w:themeColor="text1" w:themeTint="D9"/>
          </w:rPr>
          <w:t xml:space="preserve">Sue Pounce, Val Simmonds, Graeme Coles, Peter </w:t>
        </w:r>
        <w:proofErr w:type="spellStart"/>
        <w:r w:rsidR="0034263C" w:rsidRPr="002303B6">
          <w:rPr>
            <w:rFonts w:ascii="Californian FB" w:hAnsi="Californian FB"/>
            <w:bCs/>
            <w:color w:val="262626" w:themeColor="text1" w:themeTint="D9"/>
          </w:rPr>
          <w:t>Clackett</w:t>
        </w:r>
        <w:proofErr w:type="spellEnd"/>
        <w:r w:rsidR="0034263C" w:rsidRPr="002303B6">
          <w:rPr>
            <w:rFonts w:ascii="Californian FB" w:hAnsi="Californian FB"/>
            <w:bCs/>
            <w:color w:val="262626" w:themeColor="text1" w:themeTint="D9"/>
          </w:rPr>
          <w:t xml:space="preserve">, Loraine </w:t>
        </w:r>
        <w:proofErr w:type="spellStart"/>
        <w:r w:rsidR="0034263C" w:rsidRPr="002303B6">
          <w:rPr>
            <w:rFonts w:ascii="Californian FB" w:hAnsi="Californian FB"/>
            <w:bCs/>
            <w:color w:val="262626" w:themeColor="text1" w:themeTint="D9"/>
          </w:rPr>
          <w:t>Hollett</w:t>
        </w:r>
        <w:proofErr w:type="spellEnd"/>
        <w:r w:rsidR="0034263C" w:rsidRPr="002303B6">
          <w:rPr>
            <w:rFonts w:ascii="Californian FB" w:hAnsi="Californian FB"/>
            <w:bCs/>
            <w:color w:val="262626" w:themeColor="text1" w:themeTint="D9"/>
          </w:rPr>
          <w:t>, Clare Atkinson,</w:t>
        </w:r>
      </w:ins>
      <w:ins w:id="18" w:author="Steve Johnson" w:date="2021-10-19T14:00:00Z">
        <w:r w:rsidR="0034263C" w:rsidRPr="002303B6">
          <w:rPr>
            <w:rFonts w:ascii="Californian FB" w:hAnsi="Californian FB"/>
            <w:bCs/>
            <w:color w:val="262626" w:themeColor="text1" w:themeTint="D9"/>
          </w:rPr>
          <w:t xml:space="preserve"> Louise </w:t>
        </w:r>
        <w:proofErr w:type="spellStart"/>
        <w:r w:rsidR="0034263C" w:rsidRPr="002303B6">
          <w:rPr>
            <w:rFonts w:ascii="Californian FB" w:hAnsi="Californian FB"/>
            <w:bCs/>
            <w:color w:val="262626" w:themeColor="text1" w:themeTint="D9"/>
          </w:rPr>
          <w:t>Baneke</w:t>
        </w:r>
        <w:proofErr w:type="spellEnd"/>
        <w:r w:rsidR="0034263C" w:rsidRPr="002303B6">
          <w:rPr>
            <w:rFonts w:ascii="Californian FB" w:hAnsi="Californian FB"/>
            <w:bCs/>
            <w:color w:val="262626" w:themeColor="text1" w:themeTint="D9"/>
          </w:rPr>
          <w:t xml:space="preserve">, Sarah Ainsworth-Coles, </w:t>
        </w:r>
      </w:ins>
    </w:p>
    <w:p w14:paraId="53525551" w14:textId="7D24E1A9" w:rsidR="00B11942" w:rsidRPr="002303B6" w:rsidRDefault="001C1297" w:rsidP="007A73A1">
      <w:pPr>
        <w:pStyle w:val="ListParagraph"/>
        <w:autoSpaceDE w:val="0"/>
        <w:autoSpaceDN w:val="0"/>
        <w:adjustRightInd w:val="0"/>
        <w:ind w:left="0"/>
        <w:rPr>
          <w:rFonts w:ascii="Californian FB" w:hAnsi="Californian FB"/>
          <w:bCs/>
          <w:color w:val="262626" w:themeColor="text1" w:themeTint="D9"/>
        </w:rPr>
      </w:pPr>
      <w:ins w:id="19" w:author="Steve Johnson" w:date="2021-10-19T14:01:00Z">
        <w:r w:rsidRPr="002303B6">
          <w:rPr>
            <w:rFonts w:ascii="Californian FB" w:hAnsi="Californian FB"/>
            <w:bCs/>
            <w:color w:val="262626" w:themeColor="text1" w:themeTint="D9"/>
          </w:rPr>
          <w:t xml:space="preserve">Mel Giddings, </w:t>
        </w:r>
      </w:ins>
      <w:ins w:id="20" w:author="Steve Johnson" w:date="2021-10-19T14:00:00Z">
        <w:r w:rsidR="0034263C" w:rsidRPr="002303B6">
          <w:rPr>
            <w:rFonts w:ascii="Californian FB" w:hAnsi="Californian FB"/>
            <w:bCs/>
            <w:color w:val="262626" w:themeColor="text1" w:themeTint="D9"/>
          </w:rPr>
          <w:t>Karen Martin, Mark Paton, R</w:t>
        </w:r>
      </w:ins>
      <w:ins w:id="21" w:author="Steve Johnson" w:date="2021-10-19T14:01:00Z">
        <w:r w:rsidR="0034263C" w:rsidRPr="002303B6">
          <w:rPr>
            <w:rFonts w:ascii="Californian FB" w:hAnsi="Californian FB"/>
            <w:bCs/>
            <w:color w:val="262626" w:themeColor="text1" w:themeTint="D9"/>
          </w:rPr>
          <w:t>oy Evans, Steve Johnson.</w:t>
        </w:r>
      </w:ins>
      <w:ins w:id="22" w:author="Steve Johnson" w:date="2021-10-19T14:02:00Z">
        <w:r w:rsidRPr="002303B6">
          <w:rPr>
            <w:rFonts w:ascii="Californian FB" w:hAnsi="Californian FB"/>
            <w:bCs/>
            <w:color w:val="262626" w:themeColor="text1" w:themeTint="D9"/>
          </w:rPr>
          <w:t xml:space="preserve">    [15]</w:t>
        </w:r>
      </w:ins>
      <w:del w:id="23" w:author="Steve Johnson" w:date="2021-10-19T13:57:00Z">
        <w:r w:rsidR="00B11942" w:rsidRPr="002303B6" w:rsidDel="0034263C">
          <w:rPr>
            <w:rFonts w:ascii="Californian FB" w:hAnsi="Californian FB"/>
            <w:b/>
            <w:color w:val="262626" w:themeColor="text1" w:themeTint="D9"/>
          </w:rPr>
          <w:delText xml:space="preserve">: </w:delText>
        </w:r>
        <w:r w:rsidR="00B11942" w:rsidRPr="002303B6" w:rsidDel="0034263C">
          <w:rPr>
            <w:rFonts w:ascii="Californian FB" w:hAnsi="Californian FB"/>
            <w:bCs/>
            <w:color w:val="262626" w:themeColor="text1" w:themeTint="D9"/>
          </w:rPr>
          <w:delText>see attendance register</w:delText>
        </w:r>
      </w:del>
    </w:p>
    <w:p w14:paraId="0EAA6B78" w14:textId="56A62622" w:rsidR="00D34824" w:rsidRPr="002303B6" w:rsidRDefault="001C1297">
      <w:pPr>
        <w:pStyle w:val="ListParagraph"/>
        <w:autoSpaceDE w:val="0"/>
        <w:autoSpaceDN w:val="0"/>
        <w:adjustRightInd w:val="0"/>
        <w:ind w:left="0"/>
        <w:jc w:val="right"/>
        <w:rPr>
          <w:rFonts w:ascii="Californian FB" w:hAnsi="Californian FB"/>
          <w:b/>
          <w:color w:val="262626" w:themeColor="text1" w:themeTint="D9"/>
        </w:rPr>
        <w:pPrChange w:id="24" w:author="Steve Johnson" w:date="2021-10-19T14:02:00Z">
          <w:pPr>
            <w:pStyle w:val="ListParagraph"/>
            <w:autoSpaceDE w:val="0"/>
            <w:autoSpaceDN w:val="0"/>
            <w:adjustRightInd w:val="0"/>
            <w:ind w:left="0"/>
          </w:pPr>
        </w:pPrChange>
      </w:pPr>
      <w:ins w:id="25" w:author="Steve Johnson" w:date="2021-10-19T14:02:00Z">
        <w:r w:rsidRPr="002303B6">
          <w:rPr>
            <w:rFonts w:ascii="Californian FB" w:hAnsi="Californian FB"/>
            <w:b/>
            <w:color w:val="262626" w:themeColor="text1" w:themeTint="D9"/>
          </w:rPr>
          <w:tab/>
        </w:r>
        <w:r w:rsidRPr="002303B6">
          <w:rPr>
            <w:rFonts w:ascii="Californian FB" w:hAnsi="Californian FB"/>
            <w:b/>
            <w:color w:val="262626" w:themeColor="text1" w:themeTint="D9"/>
          </w:rPr>
          <w:tab/>
        </w:r>
      </w:ins>
    </w:p>
    <w:p w14:paraId="60C2D404" w14:textId="0E73C495" w:rsidR="0058782D" w:rsidRPr="002303B6" w:rsidRDefault="000B39A9" w:rsidP="007A73A1">
      <w:pPr>
        <w:pStyle w:val="ListParagraph"/>
        <w:autoSpaceDE w:val="0"/>
        <w:autoSpaceDN w:val="0"/>
        <w:adjustRightInd w:val="0"/>
        <w:ind w:left="0"/>
        <w:rPr>
          <w:rFonts w:ascii="Californian FB" w:hAnsi="Californian FB"/>
          <w:bCs/>
          <w:color w:val="262626" w:themeColor="text1" w:themeTint="D9"/>
        </w:rPr>
      </w:pPr>
      <w:r w:rsidRPr="002303B6">
        <w:rPr>
          <w:rFonts w:ascii="Californian FB" w:hAnsi="Californian FB"/>
          <w:b/>
          <w:color w:val="262626" w:themeColor="text1" w:themeTint="D9"/>
        </w:rPr>
        <w:t>Apologies</w:t>
      </w:r>
      <w:r w:rsidR="00E00AED" w:rsidRPr="002303B6">
        <w:rPr>
          <w:rFonts w:ascii="Californian FB" w:hAnsi="Californian FB"/>
          <w:b/>
          <w:color w:val="262626" w:themeColor="text1" w:themeTint="D9"/>
        </w:rPr>
        <w:t xml:space="preserve"> for absence</w:t>
      </w:r>
      <w:r w:rsidR="00B11942" w:rsidRPr="002303B6">
        <w:rPr>
          <w:rFonts w:ascii="Californian FB" w:hAnsi="Californian FB"/>
          <w:b/>
          <w:color w:val="262626" w:themeColor="text1" w:themeTint="D9"/>
        </w:rPr>
        <w:t xml:space="preserve">: 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>Howard Pool,</w:t>
      </w:r>
      <w:r w:rsidR="001936F5" w:rsidRPr="002303B6">
        <w:rPr>
          <w:rFonts w:ascii="Californian FB" w:hAnsi="Californian FB"/>
          <w:bCs/>
          <w:color w:val="262626" w:themeColor="text1" w:themeTint="D9"/>
        </w:rPr>
        <w:t xml:space="preserve"> </w:t>
      </w:r>
      <w:ins w:id="26" w:author="Steve Johnson" w:date="2021-10-19T13:58:00Z">
        <w:r w:rsidR="0034263C" w:rsidRPr="002303B6">
          <w:rPr>
            <w:rFonts w:ascii="Californian FB" w:hAnsi="Californian FB"/>
            <w:bCs/>
            <w:color w:val="262626" w:themeColor="text1" w:themeTint="D9"/>
          </w:rPr>
          <w:t xml:space="preserve">Rev </w:t>
        </w:r>
      </w:ins>
      <w:r w:rsidR="001936F5" w:rsidRPr="002303B6">
        <w:rPr>
          <w:rFonts w:ascii="Californian FB" w:hAnsi="Californian FB"/>
          <w:bCs/>
          <w:color w:val="262626" w:themeColor="text1" w:themeTint="D9"/>
        </w:rPr>
        <w:t>Sue Gill</w:t>
      </w:r>
      <w:r w:rsidR="00D34824" w:rsidRPr="002303B6">
        <w:rPr>
          <w:rFonts w:ascii="Californian FB" w:hAnsi="Californian FB"/>
          <w:bCs/>
          <w:color w:val="262626" w:themeColor="text1" w:themeTint="D9"/>
        </w:rPr>
        <w:t>,</w:t>
      </w:r>
      <w:r w:rsidR="00152DE5" w:rsidRPr="002303B6">
        <w:rPr>
          <w:rFonts w:ascii="Californian FB" w:hAnsi="Californian FB"/>
          <w:bCs/>
          <w:color w:val="262626" w:themeColor="text1" w:themeTint="D9"/>
        </w:rPr>
        <w:t xml:space="preserve"> Lucy Brown,</w:t>
      </w:r>
      <w:r w:rsidR="001E6C49" w:rsidRPr="002303B6">
        <w:rPr>
          <w:rFonts w:ascii="Californian FB" w:hAnsi="Californian FB"/>
          <w:bCs/>
          <w:color w:val="262626" w:themeColor="text1" w:themeTint="D9"/>
        </w:rPr>
        <w:t xml:space="preserve"> Clare Samuels, </w:t>
      </w:r>
      <w:ins w:id="27" w:author="Steve Johnson" w:date="2021-10-19T14:01:00Z">
        <w:r w:rsidR="0034263C" w:rsidRPr="002303B6">
          <w:rPr>
            <w:rFonts w:ascii="Californian FB" w:hAnsi="Californian FB"/>
            <w:bCs/>
            <w:color w:val="262626" w:themeColor="text1" w:themeTint="D9"/>
          </w:rPr>
          <w:t xml:space="preserve">Bart </w:t>
        </w:r>
        <w:proofErr w:type="spellStart"/>
        <w:r w:rsidR="0034263C" w:rsidRPr="002303B6">
          <w:rPr>
            <w:rFonts w:ascii="Californian FB" w:hAnsi="Californian FB"/>
            <w:bCs/>
            <w:color w:val="262626" w:themeColor="text1" w:themeTint="D9"/>
          </w:rPr>
          <w:t>Schmal</w:t>
        </w:r>
        <w:proofErr w:type="spellEnd"/>
        <w:r w:rsidR="0034263C" w:rsidRPr="002303B6">
          <w:rPr>
            <w:rFonts w:ascii="Californian FB" w:hAnsi="Californian FB"/>
            <w:bCs/>
            <w:color w:val="262626" w:themeColor="text1" w:themeTint="D9"/>
          </w:rPr>
          <w:t>.</w:t>
        </w:r>
      </w:ins>
    </w:p>
    <w:p w14:paraId="11F0643C" w14:textId="77777777" w:rsidR="00996CB1" w:rsidRPr="002303B6" w:rsidRDefault="00996CB1" w:rsidP="0058782D">
      <w:pPr>
        <w:pStyle w:val="ListParagraph"/>
        <w:autoSpaceDE w:val="0"/>
        <w:autoSpaceDN w:val="0"/>
        <w:adjustRightInd w:val="0"/>
        <w:ind w:left="284"/>
        <w:rPr>
          <w:rFonts w:ascii="Californian FB" w:hAnsi="Californian FB"/>
          <w:bCs/>
          <w:color w:val="262626" w:themeColor="text1" w:themeTint="D9"/>
        </w:rPr>
      </w:pPr>
    </w:p>
    <w:p w14:paraId="2FD289F5" w14:textId="77777777" w:rsidR="00FD5BB8" w:rsidRPr="002303B6" w:rsidRDefault="0013619F" w:rsidP="0061045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hanging="426"/>
        <w:rPr>
          <w:rFonts w:ascii="Californian FB" w:hAnsi="Californian FB"/>
          <w:b/>
          <w:color w:val="262626" w:themeColor="text1" w:themeTint="D9"/>
        </w:rPr>
      </w:pPr>
      <w:r w:rsidRPr="002303B6">
        <w:rPr>
          <w:rFonts w:ascii="Californian FB" w:hAnsi="Californian FB"/>
          <w:b/>
          <w:color w:val="262626" w:themeColor="text1" w:themeTint="D9"/>
        </w:rPr>
        <w:t xml:space="preserve">Minutes of previous </w:t>
      </w:r>
      <w:r w:rsidR="00E32AAB" w:rsidRPr="002303B6">
        <w:rPr>
          <w:rFonts w:ascii="Californian FB" w:hAnsi="Californian FB"/>
          <w:b/>
          <w:color w:val="262626" w:themeColor="text1" w:themeTint="D9"/>
        </w:rPr>
        <w:t>meeting</w:t>
      </w:r>
      <w:r w:rsidR="00FD5BB8" w:rsidRPr="002303B6">
        <w:rPr>
          <w:rFonts w:ascii="Californian FB" w:hAnsi="Californian FB"/>
          <w:b/>
          <w:color w:val="262626" w:themeColor="text1" w:themeTint="D9"/>
        </w:rPr>
        <w:t xml:space="preserve">s: </w:t>
      </w:r>
    </w:p>
    <w:p w14:paraId="7E260318" w14:textId="6085F480" w:rsidR="00FD5BB8" w:rsidRPr="002303B6" w:rsidRDefault="00FD5BB8" w:rsidP="007F700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567" w:hanging="283"/>
        <w:rPr>
          <w:rFonts w:ascii="Californian FB" w:hAnsi="Californian FB"/>
          <w:bCs/>
          <w:color w:val="262626" w:themeColor="text1" w:themeTint="D9"/>
        </w:rPr>
      </w:pPr>
      <w:r w:rsidRPr="002303B6">
        <w:rPr>
          <w:rFonts w:ascii="Californian FB" w:hAnsi="Californian FB"/>
          <w:bCs/>
          <w:color w:val="262626" w:themeColor="text1" w:themeTint="D9"/>
        </w:rPr>
        <w:t>22</w:t>
      </w:r>
      <w:r w:rsidRPr="002303B6">
        <w:rPr>
          <w:rFonts w:ascii="Californian FB" w:hAnsi="Californian FB"/>
          <w:bCs/>
          <w:color w:val="262626" w:themeColor="text1" w:themeTint="D9"/>
          <w:vertAlign w:val="superscript"/>
        </w:rPr>
        <w:t>nd</w:t>
      </w:r>
      <w:r w:rsidRPr="002303B6">
        <w:rPr>
          <w:rFonts w:ascii="Californian FB" w:hAnsi="Californian FB"/>
          <w:bCs/>
          <w:color w:val="262626" w:themeColor="text1" w:themeTint="D9"/>
        </w:rPr>
        <w:t xml:space="preserve"> June 2021</w:t>
      </w:r>
      <w:r w:rsidR="00E32AAB" w:rsidRPr="002303B6">
        <w:rPr>
          <w:rFonts w:ascii="Californian FB" w:hAnsi="Californian FB"/>
          <w:bCs/>
          <w:color w:val="262626" w:themeColor="text1" w:themeTint="D9"/>
        </w:rPr>
        <w:t xml:space="preserve"> </w:t>
      </w:r>
      <w:r w:rsidR="0070237B" w:rsidRPr="002303B6">
        <w:rPr>
          <w:rFonts w:ascii="Californian FB" w:hAnsi="Californian FB"/>
          <w:bCs/>
          <w:color w:val="262626" w:themeColor="text1" w:themeTint="D9"/>
        </w:rPr>
        <w:t>PCC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 – agreed </w:t>
      </w:r>
    </w:p>
    <w:p w14:paraId="5D4C4323" w14:textId="3797CD39" w:rsidR="0070237B" w:rsidRPr="002303B6" w:rsidRDefault="0070237B" w:rsidP="007F700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567" w:hanging="283"/>
        <w:rPr>
          <w:rFonts w:ascii="Californian FB" w:hAnsi="Californian FB"/>
          <w:bCs/>
          <w:color w:val="262626" w:themeColor="text1" w:themeTint="D9"/>
        </w:rPr>
      </w:pPr>
      <w:r w:rsidRPr="002303B6">
        <w:rPr>
          <w:rFonts w:ascii="Californian FB" w:hAnsi="Californian FB"/>
          <w:bCs/>
          <w:color w:val="262626" w:themeColor="text1" w:themeTint="D9"/>
        </w:rPr>
        <w:t>11</w:t>
      </w:r>
      <w:r w:rsidRPr="002303B6">
        <w:rPr>
          <w:rFonts w:ascii="Californian FB" w:hAnsi="Californian FB"/>
          <w:bCs/>
          <w:color w:val="262626" w:themeColor="text1" w:themeTint="D9"/>
          <w:vertAlign w:val="superscript"/>
        </w:rPr>
        <w:t>th</w:t>
      </w:r>
      <w:r w:rsidRPr="002303B6">
        <w:rPr>
          <w:rFonts w:ascii="Californian FB" w:hAnsi="Californian FB"/>
          <w:bCs/>
          <w:color w:val="262626" w:themeColor="text1" w:themeTint="D9"/>
        </w:rPr>
        <w:t xml:space="preserve"> July APCM – to correct factual errors onl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y – nothing raised. </w:t>
      </w:r>
    </w:p>
    <w:p w14:paraId="5D5BE63C" w14:textId="34CB363B" w:rsidR="00FD5BB8" w:rsidRPr="002303B6" w:rsidRDefault="00FD5BB8" w:rsidP="007F700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567" w:hanging="283"/>
        <w:rPr>
          <w:rFonts w:ascii="Californian FB" w:hAnsi="Californian FB"/>
          <w:bCs/>
          <w:color w:val="262626" w:themeColor="text1" w:themeTint="D9"/>
        </w:rPr>
      </w:pPr>
      <w:r w:rsidRPr="002303B6">
        <w:rPr>
          <w:rFonts w:ascii="Californian FB" w:hAnsi="Californian FB"/>
          <w:bCs/>
          <w:color w:val="262626" w:themeColor="text1" w:themeTint="D9"/>
        </w:rPr>
        <w:t>11</w:t>
      </w:r>
      <w:r w:rsidRPr="002303B6">
        <w:rPr>
          <w:rFonts w:ascii="Californian FB" w:hAnsi="Californian FB"/>
          <w:bCs/>
          <w:color w:val="262626" w:themeColor="text1" w:themeTint="D9"/>
          <w:vertAlign w:val="superscript"/>
        </w:rPr>
        <w:t>th</w:t>
      </w:r>
      <w:r w:rsidRPr="002303B6">
        <w:rPr>
          <w:rFonts w:ascii="Californian FB" w:hAnsi="Californian FB"/>
          <w:bCs/>
          <w:color w:val="262626" w:themeColor="text1" w:themeTint="D9"/>
        </w:rPr>
        <w:t xml:space="preserve"> July 2021 </w:t>
      </w:r>
      <w:r w:rsidR="0070237B" w:rsidRPr="002303B6">
        <w:rPr>
          <w:rFonts w:ascii="Californian FB" w:hAnsi="Californian FB"/>
          <w:bCs/>
          <w:color w:val="262626" w:themeColor="text1" w:themeTint="D9"/>
        </w:rPr>
        <w:t xml:space="preserve">PCC </w:t>
      </w:r>
      <w:r w:rsidRPr="002303B6">
        <w:rPr>
          <w:rFonts w:ascii="Californian FB" w:hAnsi="Californian FB"/>
          <w:bCs/>
          <w:color w:val="262626" w:themeColor="text1" w:themeTint="D9"/>
        </w:rPr>
        <w:t>following the APCM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 – </w:t>
      </w:r>
      <w:ins w:id="28" w:author=" " w:date="2020-10-05T07:36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 xml:space="preserve">we </w:t>
        </w:r>
      </w:ins>
      <w:ins w:id="29" w:author="Steve Johnson" w:date="2021-10-19T21:25:00Z">
        <w:r w:rsidR="00AA346A">
          <w:rPr>
            <w:rFonts w:ascii="Californian FB" w:hAnsi="Californian FB"/>
            <w:bCs/>
            <w:color w:val="262626" w:themeColor="text1" w:themeTint="D9"/>
          </w:rPr>
          <w:t>were</w:t>
        </w:r>
      </w:ins>
      <w:ins w:id="30" w:author=" " w:date="2020-10-05T07:36:00Z">
        <w:del w:id="31" w:author="Steve Johnson" w:date="2021-10-19T21:25:00Z">
          <w:r w:rsidR="00CB205D" w:rsidRPr="002303B6" w:rsidDel="00AA346A">
            <w:rPr>
              <w:rFonts w:ascii="Californian FB" w:hAnsi="Californian FB"/>
              <w:bCs/>
              <w:color w:val="262626" w:themeColor="text1" w:themeTint="D9"/>
            </w:rPr>
            <w:delText>are</w:delText>
          </w:r>
        </w:del>
      </w:ins>
      <w:ins w:id="32" w:author="Steve Johnson" w:date="2021-10-19T14:06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 xml:space="preserve"> </w:t>
        </w:r>
      </w:ins>
      <w:ins w:id="33" w:author=" " w:date="2020-10-05T07:36:00Z">
        <w:del w:id="34" w:author="Steve Johnson" w:date="2021-10-19T14:06:00Z">
          <w:r w:rsidR="00CB205D" w:rsidRPr="002303B6" w:rsidDel="001C1297">
            <w:rPr>
              <w:rFonts w:ascii="Californian FB" w:hAnsi="Californian FB"/>
              <w:bCs/>
              <w:color w:val="262626" w:themeColor="text1" w:themeTint="D9"/>
            </w:rPr>
            <w:delText xml:space="preserve"> meant</w:delText>
          </w:r>
        </w:del>
      </w:ins>
      <w:ins w:id="35" w:author="Steve Johnson" w:date="2021-10-19T14:06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supposed</w:t>
        </w:r>
      </w:ins>
      <w:ins w:id="36" w:author=" " w:date="2020-10-05T07:36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 xml:space="preserve"> to el</w:t>
        </w:r>
      </w:ins>
      <w:ins w:id="37" w:author=" " w:date="2020-10-05T07:38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>ec</w:t>
        </w:r>
      </w:ins>
      <w:ins w:id="38" w:author=" " w:date="2020-10-05T07:36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 xml:space="preserve">t a </w:t>
        </w:r>
      </w:ins>
      <w:ins w:id="39" w:author="Steve Johnson" w:date="2021-10-19T14:06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L</w:t>
        </w:r>
      </w:ins>
      <w:ins w:id="40" w:author=" " w:date="2020-10-05T07:36:00Z">
        <w:del w:id="41" w:author="Steve Johnson" w:date="2021-10-19T14:06:00Z">
          <w:r w:rsidR="00CB205D" w:rsidRPr="002303B6" w:rsidDel="001C1297">
            <w:rPr>
              <w:rFonts w:ascii="Californian FB" w:hAnsi="Californian FB"/>
              <w:bCs/>
              <w:color w:val="262626" w:themeColor="text1" w:themeTint="D9"/>
            </w:rPr>
            <w:delText>l</w:delText>
          </w:r>
        </w:del>
      </w:ins>
      <w:ins w:id="42" w:author=" " w:date="2020-10-05T07:38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>a</w:t>
        </w:r>
      </w:ins>
      <w:ins w:id="43" w:author=" " w:date="2020-10-05T07:36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 xml:space="preserve">y </w:t>
        </w:r>
      </w:ins>
      <w:ins w:id="44" w:author="Steve Johnson" w:date="2021-10-19T14:06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C</w:t>
        </w:r>
      </w:ins>
      <w:ins w:id="45" w:author=" " w:date="2020-10-05T07:36:00Z">
        <w:del w:id="46" w:author="Steve Johnson" w:date="2021-10-19T14:06:00Z">
          <w:r w:rsidR="00CB205D" w:rsidRPr="002303B6" w:rsidDel="001C1297">
            <w:rPr>
              <w:rFonts w:ascii="Californian FB" w:hAnsi="Californian FB"/>
              <w:bCs/>
              <w:color w:val="262626" w:themeColor="text1" w:themeTint="D9"/>
            </w:rPr>
            <w:delText>c</w:delText>
          </w:r>
        </w:del>
        <w:r w:rsidR="00CB205D" w:rsidRPr="002303B6">
          <w:rPr>
            <w:rFonts w:ascii="Californian FB" w:hAnsi="Californian FB"/>
            <w:bCs/>
            <w:color w:val="262626" w:themeColor="text1" w:themeTint="D9"/>
          </w:rPr>
          <w:t>hair, but following the advice of Rev Lovell</w:t>
        </w:r>
      </w:ins>
      <w:ins w:id="47" w:author="Steve Johnson" w:date="2021-10-19T14:04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,</w:t>
        </w:r>
      </w:ins>
      <w:ins w:id="48" w:author=" " w:date="2020-10-05T07:36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 xml:space="preserve"> the Wardens agree</w:t>
        </w:r>
      </w:ins>
      <w:ins w:id="49" w:author="Steve Johnson" w:date="2021-10-19T21:25:00Z">
        <w:r w:rsidR="00AA346A">
          <w:rPr>
            <w:rFonts w:ascii="Californian FB" w:hAnsi="Californian FB"/>
            <w:bCs/>
            <w:color w:val="262626" w:themeColor="text1" w:themeTint="D9"/>
          </w:rPr>
          <w:t>d</w:t>
        </w:r>
      </w:ins>
      <w:ins w:id="50" w:author=" " w:date="2020-10-05T07:36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 xml:space="preserve"> to rotate </w:t>
        </w:r>
      </w:ins>
      <w:del w:id="51" w:author=" " w:date="2020-10-05T07:36:00Z">
        <w:r w:rsidR="00B11942" w:rsidRPr="002303B6" w:rsidDel="00CB205D">
          <w:rPr>
            <w:rFonts w:ascii="Californian FB" w:hAnsi="Californian FB"/>
            <w:bCs/>
            <w:color w:val="262626" w:themeColor="text1" w:themeTint="D9"/>
          </w:rPr>
          <w:delText>a</w:delText>
        </w:r>
      </w:del>
      <w:del w:id="52" w:author=" " w:date="2020-10-05T07:37:00Z">
        <w:r w:rsidR="00B11942" w:rsidRPr="002303B6" w:rsidDel="00CB205D">
          <w:rPr>
            <w:rFonts w:ascii="Californian FB" w:hAnsi="Californian FB"/>
            <w:bCs/>
            <w:color w:val="262626" w:themeColor="text1" w:themeTint="D9"/>
          </w:rPr>
          <w:delText>greed</w:delText>
        </w:r>
      </w:del>
      <w:ins w:id="53" w:author=" " w:date="2020-10-05T07:37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>as Lay Chair</w:t>
        </w:r>
      </w:ins>
      <w:ins w:id="54" w:author="Steve Johnson" w:date="2021-10-19T14:05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: to clarify</w:t>
        </w:r>
      </w:ins>
      <w:ins w:id="55" w:author="Steve Johnson" w:date="2021-10-19T14:06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 xml:space="preserve"> this</w:t>
        </w:r>
      </w:ins>
      <w:ins w:id="56" w:author="Steve Johnson" w:date="2021-10-19T14:05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, P</w:t>
        </w:r>
      </w:ins>
      <w:ins w:id="57" w:author="Steve Johnson" w:date="2021-10-19T14:06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 xml:space="preserve">etrina </w:t>
        </w:r>
      </w:ins>
      <w:ins w:id="58" w:author="Steve Johnson" w:date="2021-10-19T14:05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C remains as Chair of PCC until the nex</w:t>
        </w:r>
      </w:ins>
      <w:ins w:id="59" w:author="Steve Johnson" w:date="2021-10-19T14:06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t</w:t>
        </w:r>
      </w:ins>
      <w:ins w:id="60" w:author="Steve Johnson" w:date="2021-10-19T14:05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 xml:space="preserve"> PCC meeting, when another Warden will take over</w:t>
        </w:r>
      </w:ins>
      <w:ins w:id="61" w:author="Steve Johnson" w:date="2021-10-19T14:06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,</w:t>
        </w:r>
      </w:ins>
      <w:ins w:id="62" w:author="Steve Johnson" w:date="2021-10-19T14:04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 xml:space="preserve"> </w:t>
        </w:r>
      </w:ins>
      <w:del w:id="63" w:author="Steve Johnson" w:date="2021-10-19T14:04:00Z">
        <w:r w:rsidR="00B11942" w:rsidRPr="002303B6" w:rsidDel="001C1297">
          <w:rPr>
            <w:rFonts w:ascii="Californian FB" w:hAnsi="Californian FB"/>
            <w:bCs/>
            <w:color w:val="262626" w:themeColor="text1" w:themeTint="D9"/>
          </w:rPr>
          <w:delText>.</w:delText>
        </w:r>
      </w:del>
      <w:ins w:id="64" w:author=" " w:date="2020-10-05T07:37:00Z">
        <w:del w:id="65" w:author="Steve Johnson" w:date="2021-10-19T14:04:00Z">
          <w:r w:rsidR="00CB205D" w:rsidRPr="002303B6" w:rsidDel="001C1297">
            <w:rPr>
              <w:rFonts w:ascii="Californian FB" w:hAnsi="Californian FB"/>
              <w:bCs/>
              <w:color w:val="262626" w:themeColor="text1" w:themeTint="D9"/>
            </w:rPr>
            <w:delText xml:space="preserve"> </w:delText>
          </w:r>
          <w:r w:rsidR="00CB205D" w:rsidRPr="002303B6" w:rsidDel="001C1297">
            <w:rPr>
              <w:rFonts w:ascii="Californian FB" w:hAnsi="Californian FB"/>
              <w:bCs/>
              <w:i/>
              <w:iCs/>
              <w:color w:val="262626" w:themeColor="text1" w:themeTint="D9"/>
              <w:rPrChange w:id="66" w:author="Steve Johnson" w:date="2021-10-19T15:17:00Z">
                <w:rPr>
                  <w:rFonts w:ascii="Californian FB" w:hAnsi="Californian FB"/>
                  <w:bCs/>
                  <w:color w:val="262626" w:themeColor="text1" w:themeTint="D9"/>
                </w:rPr>
              </w:rPrChange>
            </w:rPr>
            <w:delText>E</w:delText>
          </w:r>
        </w:del>
      </w:ins>
      <w:ins w:id="67" w:author="Steve Johnson" w:date="2021-10-19T14:04:00Z">
        <w:r w:rsidR="001C1297" w:rsidRPr="002303B6">
          <w:rPr>
            <w:rFonts w:ascii="Californian FB" w:hAnsi="Californian FB"/>
            <w:bCs/>
            <w:i/>
            <w:iCs/>
            <w:color w:val="262626" w:themeColor="text1" w:themeTint="D9"/>
          </w:rPr>
          <w:t>e</w:t>
        </w:r>
      </w:ins>
      <w:ins w:id="68" w:author=" " w:date="2020-10-05T07:37:00Z">
        <w:r w:rsidR="00CB205D" w:rsidRPr="002303B6">
          <w:rPr>
            <w:rFonts w:ascii="Californian FB" w:hAnsi="Californian FB"/>
            <w:bCs/>
            <w:i/>
            <w:iCs/>
            <w:color w:val="262626" w:themeColor="text1" w:themeTint="D9"/>
            <w:rPrChange w:id="69" w:author="Steve Johnson" w:date="2021-10-19T15:17:00Z">
              <w:rPr>
                <w:rFonts w:ascii="Californian FB" w:hAnsi="Californian FB"/>
                <w:bCs/>
                <w:color w:val="262626" w:themeColor="text1" w:themeTint="D9"/>
              </w:rPr>
            </w:rPrChange>
          </w:rPr>
          <w:t>x officio</w:t>
        </w:r>
      </w:ins>
      <w:ins w:id="70" w:author="Steve Johnson" w:date="2021-10-19T14:04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>.</w:t>
        </w:r>
      </w:ins>
      <w:ins w:id="71" w:author=" " w:date="2020-10-05T07:37:00Z">
        <w:del w:id="72" w:author="Steve Johnson" w:date="2021-10-19T14:04:00Z">
          <w:r w:rsidR="00CB205D" w:rsidRPr="002303B6" w:rsidDel="001C1297">
            <w:rPr>
              <w:rFonts w:ascii="Californian FB" w:hAnsi="Californian FB"/>
              <w:bCs/>
              <w:color w:val="262626" w:themeColor="text1" w:themeTint="D9"/>
            </w:rPr>
            <w:delText xml:space="preserve"> Church Warden.</w:delText>
          </w:r>
        </w:del>
      </w:ins>
      <w:ins w:id="73" w:author=" " w:date="2020-10-05T07:38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 xml:space="preserve"> </w:t>
        </w:r>
        <w:del w:id="74" w:author="Steve Johnson" w:date="2021-10-19T14:07:00Z">
          <w:r w:rsidR="00CB205D" w:rsidRPr="002303B6" w:rsidDel="001C1297">
            <w:rPr>
              <w:rFonts w:ascii="Californian FB" w:hAnsi="Californian FB"/>
              <w:bCs/>
              <w:color w:val="262626" w:themeColor="text1" w:themeTint="D9"/>
            </w:rPr>
            <w:delText xml:space="preserve">Until next meeting. Clarity </w:delText>
          </w:r>
        </w:del>
      </w:ins>
      <w:ins w:id="75" w:author=" " w:date="2020-10-05T07:39:00Z">
        <w:del w:id="76" w:author="Steve Johnson" w:date="2021-10-19T14:07:00Z">
          <w:r w:rsidR="00CB205D" w:rsidRPr="002303B6" w:rsidDel="001C1297">
            <w:rPr>
              <w:rFonts w:ascii="Californian FB" w:hAnsi="Californian FB"/>
              <w:bCs/>
              <w:color w:val="262626" w:themeColor="text1" w:themeTint="D9"/>
            </w:rPr>
            <w:delText>on this.</w:delText>
          </w:r>
        </w:del>
      </w:ins>
    </w:p>
    <w:p w14:paraId="667D8F58" w14:textId="7EA27034" w:rsidR="00121275" w:rsidRPr="002303B6" w:rsidRDefault="00121275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567" w:hanging="283"/>
        <w:rPr>
          <w:rFonts w:ascii="Californian FB" w:hAnsi="Californian FB"/>
          <w:bCs/>
          <w:color w:val="262626" w:themeColor="text1" w:themeTint="D9"/>
        </w:rPr>
      </w:pPr>
      <w:r w:rsidRPr="002303B6">
        <w:rPr>
          <w:rFonts w:ascii="Californian FB" w:hAnsi="Californian FB"/>
          <w:bCs/>
          <w:color w:val="262626" w:themeColor="text1" w:themeTint="D9"/>
        </w:rPr>
        <w:t>28</w:t>
      </w:r>
      <w:r w:rsidRPr="002303B6">
        <w:rPr>
          <w:rFonts w:ascii="Californian FB" w:hAnsi="Californian FB"/>
          <w:bCs/>
          <w:color w:val="262626" w:themeColor="text1" w:themeTint="D9"/>
          <w:vertAlign w:val="superscript"/>
        </w:rPr>
        <w:t>th</w:t>
      </w:r>
      <w:r w:rsidRPr="002303B6">
        <w:rPr>
          <w:rFonts w:ascii="Californian FB" w:hAnsi="Californian FB"/>
          <w:bCs/>
          <w:color w:val="262626" w:themeColor="text1" w:themeTint="D9"/>
        </w:rPr>
        <w:t xml:space="preserve"> September 2021</w:t>
      </w:r>
      <w:r w:rsidR="0070237B" w:rsidRPr="002303B6">
        <w:rPr>
          <w:rFonts w:ascii="Californian FB" w:hAnsi="Californian FB"/>
          <w:bCs/>
          <w:color w:val="262626" w:themeColor="text1" w:themeTint="D9"/>
        </w:rPr>
        <w:t xml:space="preserve"> Section 11 Meeting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 – agreed.</w:t>
      </w:r>
      <w:ins w:id="77" w:author=" " w:date="2020-10-05T07:40:00Z">
        <w:r w:rsidR="00CB205D" w:rsidRPr="002303B6">
          <w:rPr>
            <w:rFonts w:ascii="Californian FB" w:hAnsi="Californian FB"/>
            <w:bCs/>
            <w:color w:val="262626" w:themeColor="text1" w:themeTint="D9"/>
          </w:rPr>
          <w:t xml:space="preserve"> Duty of Sec</w:t>
        </w:r>
      </w:ins>
      <w:ins w:id="78" w:author="Steve Johnson" w:date="2021-10-19T14:11:00Z">
        <w:r w:rsidR="001C1297" w:rsidRPr="002303B6">
          <w:rPr>
            <w:rFonts w:ascii="Californian FB" w:hAnsi="Californian FB"/>
            <w:bCs/>
            <w:color w:val="262626" w:themeColor="text1" w:themeTint="D9"/>
          </w:rPr>
          <w:t xml:space="preserve">retary to make sure that the diocese has the </w:t>
        </w:r>
        <w:r w:rsidR="00AD788E" w:rsidRPr="002303B6">
          <w:rPr>
            <w:rFonts w:ascii="Californian FB" w:hAnsi="Californian FB"/>
            <w:bCs/>
            <w:color w:val="262626" w:themeColor="text1" w:themeTint="D9"/>
          </w:rPr>
          <w:t>right docume</w:t>
        </w:r>
      </w:ins>
      <w:ins w:id="79" w:author="Steve Johnson" w:date="2021-10-19T14:12:00Z">
        <w:r w:rsidR="00AD788E" w:rsidRPr="002303B6">
          <w:rPr>
            <w:rFonts w:ascii="Californian FB" w:hAnsi="Californian FB"/>
            <w:bCs/>
            <w:color w:val="262626" w:themeColor="text1" w:themeTint="D9"/>
          </w:rPr>
          <w:t>nt</w:t>
        </w:r>
      </w:ins>
      <w:ins w:id="80" w:author="Steve Johnson" w:date="2021-10-19T14:11:00Z">
        <w:r w:rsidR="00AD788E" w:rsidRPr="002303B6">
          <w:rPr>
            <w:rFonts w:ascii="Californian FB" w:hAnsi="Californian FB"/>
            <w:bCs/>
            <w:color w:val="262626" w:themeColor="text1" w:themeTint="D9"/>
          </w:rPr>
          <w:t>ation.</w:t>
        </w:r>
      </w:ins>
      <w:ins w:id="81" w:author=" " w:date="2020-10-05T07:40:00Z">
        <w:del w:id="82" w:author="Steve Johnson" w:date="2021-10-19T14:11:00Z">
          <w:r w:rsidR="00CB205D" w:rsidRPr="002303B6" w:rsidDel="00AD788E">
            <w:rPr>
              <w:rFonts w:ascii="Californian FB" w:hAnsi="Californian FB"/>
              <w:bCs/>
              <w:color w:val="262626" w:themeColor="text1" w:themeTint="D9"/>
            </w:rPr>
            <w:delText xml:space="preserve"> to send stuff to diocese etc</w:delText>
          </w:r>
        </w:del>
      </w:ins>
      <w:ins w:id="83" w:author="Steve Johnson" w:date="2021-10-19T14:11:00Z">
        <w:r w:rsidR="00AD788E" w:rsidRPr="002303B6">
          <w:rPr>
            <w:rFonts w:ascii="Californian FB" w:hAnsi="Californian FB"/>
            <w:bCs/>
            <w:color w:val="262626" w:themeColor="text1" w:themeTint="D9"/>
          </w:rPr>
          <w:t xml:space="preserve"> </w:t>
        </w:r>
      </w:ins>
      <w:ins w:id="84" w:author=" " w:date="2020-10-05T07:40:00Z">
        <w:del w:id="85" w:author="Steve Johnson" w:date="2021-10-19T14:11:00Z">
          <w:r w:rsidR="00CB205D" w:rsidRPr="002303B6" w:rsidDel="00AD788E">
            <w:rPr>
              <w:rFonts w:ascii="Californian FB" w:hAnsi="Californian FB"/>
              <w:bCs/>
              <w:color w:val="262626" w:themeColor="text1" w:themeTint="D9"/>
            </w:rPr>
            <w:delText>.</w:delText>
          </w:r>
        </w:del>
      </w:ins>
    </w:p>
    <w:p w14:paraId="2E883DFE" w14:textId="39BC8CF8" w:rsidR="000601F2" w:rsidRPr="002303B6" w:rsidRDefault="000601F2" w:rsidP="00B11942">
      <w:pPr>
        <w:pStyle w:val="ListParagraph"/>
        <w:autoSpaceDE w:val="0"/>
        <w:autoSpaceDN w:val="0"/>
        <w:adjustRightInd w:val="0"/>
        <w:ind w:left="284"/>
        <w:rPr>
          <w:rFonts w:ascii="Californian FB" w:hAnsi="Californian FB"/>
          <w:bCs/>
          <w:color w:val="262626" w:themeColor="text1" w:themeTint="D9"/>
        </w:rPr>
      </w:pPr>
      <w:r w:rsidRPr="002303B6">
        <w:rPr>
          <w:rFonts w:ascii="Californian FB" w:hAnsi="Californian FB"/>
          <w:bCs/>
          <w:color w:val="262626" w:themeColor="text1" w:themeTint="D9"/>
        </w:rPr>
        <w:tab/>
        <w:t>[</w:t>
      </w:r>
      <w:proofErr w:type="spellStart"/>
      <w:r w:rsidRPr="002303B6">
        <w:rPr>
          <w:rFonts w:ascii="Californian FB" w:hAnsi="Californian FB"/>
          <w:bCs/>
          <w:color w:val="262626" w:themeColor="text1" w:themeTint="D9"/>
        </w:rPr>
        <w:t>i</w:t>
      </w:r>
      <w:proofErr w:type="spellEnd"/>
      <w:r w:rsidRPr="002303B6">
        <w:rPr>
          <w:rFonts w:ascii="Californian FB" w:hAnsi="Californian FB"/>
          <w:bCs/>
          <w:color w:val="262626" w:themeColor="text1" w:themeTint="D9"/>
        </w:rPr>
        <w:t>]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Minutes </w:t>
      </w:r>
      <w:r w:rsidRPr="002303B6">
        <w:rPr>
          <w:rFonts w:ascii="Californian FB" w:hAnsi="Californian FB"/>
          <w:bCs/>
          <w:color w:val="262626" w:themeColor="text1" w:themeTint="D9"/>
        </w:rPr>
        <w:t>of PCC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 meetings a</w:t>
      </w:r>
      <w:r w:rsidRPr="002303B6">
        <w:rPr>
          <w:rFonts w:ascii="Californian FB" w:hAnsi="Californian FB"/>
          <w:bCs/>
          <w:color w:val="262626" w:themeColor="text1" w:themeTint="D9"/>
        </w:rPr>
        <w:t>)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>, c</w:t>
      </w:r>
      <w:r w:rsidRPr="002303B6">
        <w:rPr>
          <w:rFonts w:ascii="Californian FB" w:hAnsi="Californian FB"/>
          <w:bCs/>
          <w:color w:val="262626" w:themeColor="text1" w:themeTint="D9"/>
        </w:rPr>
        <w:t>)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>,</w:t>
      </w:r>
      <w:r w:rsidRPr="002303B6">
        <w:rPr>
          <w:rFonts w:ascii="Californian FB" w:hAnsi="Californian FB"/>
          <w:bCs/>
          <w:color w:val="262626" w:themeColor="text1" w:themeTint="D9"/>
        </w:rPr>
        <w:t xml:space="preserve"> and d) 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were accepted by the meeting and signed </w:t>
      </w:r>
      <w:r w:rsidRPr="002303B6">
        <w:rPr>
          <w:rFonts w:ascii="Californian FB" w:hAnsi="Californian FB"/>
          <w:bCs/>
          <w:color w:val="262626" w:themeColor="text1" w:themeTint="D9"/>
        </w:rPr>
        <w:tab/>
      </w:r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by the Chair. </w:t>
      </w:r>
    </w:p>
    <w:p w14:paraId="5C96BFC6" w14:textId="543F3E38" w:rsidR="00B11942" w:rsidRPr="002303B6" w:rsidRDefault="000601F2" w:rsidP="007F7007">
      <w:pPr>
        <w:pStyle w:val="ListParagraph"/>
        <w:autoSpaceDE w:val="0"/>
        <w:autoSpaceDN w:val="0"/>
        <w:adjustRightInd w:val="0"/>
        <w:ind w:left="284"/>
        <w:rPr>
          <w:rFonts w:ascii="Californian FB" w:hAnsi="Californian FB"/>
          <w:bCs/>
          <w:color w:val="262626" w:themeColor="text1" w:themeTint="D9"/>
        </w:rPr>
      </w:pPr>
      <w:r w:rsidRPr="002303B6">
        <w:rPr>
          <w:rFonts w:ascii="Californian FB" w:hAnsi="Californian FB"/>
          <w:bCs/>
          <w:color w:val="262626" w:themeColor="text1" w:themeTint="D9"/>
        </w:rPr>
        <w:tab/>
        <w:t xml:space="preserve">[ii] </w:t>
      </w:r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The minutes </w:t>
      </w:r>
      <w:ins w:id="86" w:author="Steve Johnson" w:date="2021-10-19T14:12:00Z">
        <w:r w:rsidR="00AD788E" w:rsidRPr="002303B6">
          <w:rPr>
            <w:rFonts w:ascii="Californian FB" w:hAnsi="Californian FB"/>
            <w:bCs/>
            <w:color w:val="262626" w:themeColor="text1" w:themeTint="D9"/>
          </w:rPr>
          <w:t xml:space="preserve">b) </w:t>
        </w:r>
      </w:ins>
      <w:r w:rsidR="00B11942" w:rsidRPr="002303B6">
        <w:rPr>
          <w:rFonts w:ascii="Californian FB" w:hAnsi="Californian FB"/>
          <w:bCs/>
          <w:color w:val="262626" w:themeColor="text1" w:themeTint="D9"/>
        </w:rPr>
        <w:t xml:space="preserve">of the Annual Meeting were deemed accurate with no corrections </w:t>
      </w:r>
      <w:r w:rsidRPr="002303B6">
        <w:rPr>
          <w:rFonts w:ascii="Californian FB" w:hAnsi="Californian FB"/>
          <w:bCs/>
          <w:color w:val="262626" w:themeColor="text1" w:themeTint="D9"/>
        </w:rPr>
        <w:tab/>
      </w:r>
      <w:r w:rsidR="00B11942" w:rsidRPr="002303B6">
        <w:rPr>
          <w:rFonts w:ascii="Californian FB" w:hAnsi="Californian FB"/>
          <w:bCs/>
          <w:color w:val="262626" w:themeColor="text1" w:themeTint="D9"/>
        </w:rPr>
        <w:t>necessary.</w:t>
      </w:r>
    </w:p>
    <w:p w14:paraId="7B6CF5F8" w14:textId="15AC410B" w:rsidR="0013619F" w:rsidRPr="002303B6" w:rsidRDefault="00FD5BB8" w:rsidP="007F700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567" w:hanging="283"/>
        <w:rPr>
          <w:rFonts w:ascii="Californian FB" w:hAnsi="Californian FB"/>
          <w:b/>
          <w:color w:val="262626" w:themeColor="text1" w:themeTint="D9"/>
        </w:rPr>
      </w:pPr>
      <w:r w:rsidRPr="002303B6">
        <w:rPr>
          <w:rFonts w:ascii="Californian FB" w:hAnsi="Californian FB"/>
          <w:bCs/>
          <w:color w:val="262626" w:themeColor="text1" w:themeTint="D9"/>
        </w:rPr>
        <w:t>M</w:t>
      </w:r>
      <w:r w:rsidR="0013619F" w:rsidRPr="002303B6">
        <w:rPr>
          <w:rFonts w:ascii="Californian FB" w:hAnsi="Californian FB"/>
          <w:bCs/>
          <w:color w:val="262626" w:themeColor="text1" w:themeTint="D9"/>
        </w:rPr>
        <w:t>atters arising not on this agenda</w:t>
      </w:r>
      <w:r w:rsidR="001936F5" w:rsidRPr="002303B6">
        <w:rPr>
          <w:rFonts w:ascii="Californian FB" w:hAnsi="Californian FB"/>
          <w:bCs/>
          <w:color w:val="262626" w:themeColor="text1" w:themeTint="D9"/>
        </w:rPr>
        <w:t xml:space="preserve"> - none</w:t>
      </w:r>
    </w:p>
    <w:p w14:paraId="3D94FC8D" w14:textId="77777777" w:rsidR="00FD5BB8" w:rsidRPr="002303B6" w:rsidRDefault="00FD5BB8" w:rsidP="009D4F70">
      <w:pPr>
        <w:pStyle w:val="ListParagraph"/>
        <w:autoSpaceDE w:val="0"/>
        <w:autoSpaceDN w:val="0"/>
        <w:adjustRightInd w:val="0"/>
        <w:ind w:left="1079"/>
        <w:rPr>
          <w:rFonts w:ascii="Californian FB" w:hAnsi="Californian FB"/>
          <w:b/>
          <w:color w:val="262626" w:themeColor="text1" w:themeTint="D9"/>
        </w:rPr>
      </w:pPr>
    </w:p>
    <w:p w14:paraId="38F2FD32" w14:textId="2E08993F" w:rsidR="00E32AAB" w:rsidRPr="002303B6" w:rsidRDefault="00560CFC" w:rsidP="007F700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hanging="426"/>
        <w:rPr>
          <w:ins w:id="87" w:author=" " w:date="2020-10-05T07:41:00Z"/>
          <w:rFonts w:ascii="Californian FB" w:hAnsi="Californian FB"/>
          <w:b/>
          <w:color w:val="262626" w:themeColor="text1" w:themeTint="D9"/>
        </w:rPr>
      </w:pPr>
      <w:r w:rsidRPr="002303B6">
        <w:rPr>
          <w:rFonts w:ascii="Californian FB" w:hAnsi="Californian FB"/>
          <w:b/>
          <w:color w:val="262626" w:themeColor="text1" w:themeTint="D9"/>
        </w:rPr>
        <w:t>Correspondence Received</w:t>
      </w:r>
      <w:r w:rsidR="00C16C0B" w:rsidRPr="002303B6">
        <w:rPr>
          <w:rFonts w:ascii="Californian FB" w:hAnsi="Californian FB"/>
          <w:b/>
          <w:color w:val="262626" w:themeColor="text1" w:themeTint="D9"/>
        </w:rPr>
        <w:t xml:space="preserve">, </w:t>
      </w:r>
      <w:r w:rsidR="000B2749" w:rsidRPr="002303B6">
        <w:rPr>
          <w:rFonts w:ascii="Californian FB" w:hAnsi="Californian FB"/>
          <w:b/>
          <w:color w:val="262626" w:themeColor="text1" w:themeTint="D9"/>
        </w:rPr>
        <w:t xml:space="preserve">Standing Committee </w:t>
      </w:r>
      <w:r w:rsidR="00F07803" w:rsidRPr="002303B6">
        <w:rPr>
          <w:rFonts w:ascii="Californian FB" w:hAnsi="Californian FB"/>
          <w:b/>
          <w:color w:val="262626" w:themeColor="text1" w:themeTint="D9"/>
        </w:rPr>
        <w:t xml:space="preserve">and PCC </w:t>
      </w:r>
      <w:r w:rsidR="001E7532" w:rsidRPr="002303B6">
        <w:rPr>
          <w:rFonts w:ascii="Californian FB" w:hAnsi="Californian FB"/>
          <w:b/>
          <w:color w:val="262626" w:themeColor="text1" w:themeTint="D9"/>
        </w:rPr>
        <w:t>d</w:t>
      </w:r>
      <w:r w:rsidR="000B2749" w:rsidRPr="002303B6">
        <w:rPr>
          <w:rFonts w:ascii="Californian FB" w:hAnsi="Californian FB"/>
          <w:b/>
          <w:color w:val="262626" w:themeColor="text1" w:themeTint="D9"/>
        </w:rPr>
        <w:t>ecisions</w:t>
      </w:r>
      <w:r w:rsidR="008C0478" w:rsidRPr="002303B6">
        <w:rPr>
          <w:rFonts w:ascii="Californian FB" w:hAnsi="Californian FB"/>
          <w:b/>
          <w:color w:val="262626" w:themeColor="text1" w:themeTint="D9"/>
        </w:rPr>
        <w:t xml:space="preserve"> made</w:t>
      </w:r>
      <w:r w:rsidR="00C16C0B" w:rsidRPr="002303B6">
        <w:rPr>
          <w:rFonts w:ascii="Californian FB" w:hAnsi="Californian FB"/>
          <w:b/>
          <w:color w:val="262626" w:themeColor="text1" w:themeTint="D9"/>
        </w:rPr>
        <w:t>.</w:t>
      </w:r>
    </w:p>
    <w:p w14:paraId="46EE932A" w14:textId="50F416C5" w:rsidR="00CB205D" w:rsidRPr="002303B6" w:rsidRDefault="00CB205D">
      <w:pPr>
        <w:pStyle w:val="ListParagraph"/>
        <w:autoSpaceDE w:val="0"/>
        <w:autoSpaceDN w:val="0"/>
        <w:adjustRightInd w:val="0"/>
        <w:ind w:left="284"/>
        <w:rPr>
          <w:rFonts w:ascii="Californian FB" w:hAnsi="Californian FB"/>
          <w:color w:val="262626" w:themeColor="text1" w:themeTint="D9"/>
          <w:rPrChange w:id="88" w:author="Steve Johnson" w:date="2021-10-19T15:17:00Z">
            <w:rPr>
              <w:rFonts w:ascii="Californian FB" w:hAnsi="Californian FB"/>
              <w:b/>
              <w:color w:val="262626" w:themeColor="text1" w:themeTint="D9"/>
            </w:rPr>
          </w:rPrChange>
        </w:rPr>
        <w:pPrChange w:id="89" w:author=" " w:date="2020-10-05T07:41:00Z">
          <w:pPr>
            <w:pStyle w:val="ListParagraph"/>
            <w:numPr>
              <w:numId w:val="14"/>
            </w:numPr>
            <w:autoSpaceDE w:val="0"/>
            <w:autoSpaceDN w:val="0"/>
            <w:adjustRightInd w:val="0"/>
            <w:ind w:left="426" w:hanging="568"/>
          </w:pPr>
        </w:pPrChange>
      </w:pPr>
      <w:ins w:id="90" w:author=" " w:date="2020-10-05T07:41:00Z">
        <w:r w:rsidRPr="002303B6">
          <w:rPr>
            <w:rFonts w:ascii="Californian FB" w:hAnsi="Californian FB"/>
            <w:color w:val="262626" w:themeColor="text1" w:themeTint="D9"/>
            <w:rPrChange w:id="91" w:author="Steve Johnson" w:date="2021-10-19T15:17:00Z">
              <w:rPr>
                <w:rFonts w:ascii="Californian FB" w:hAnsi="Californian FB"/>
                <w:b/>
                <w:color w:val="262626" w:themeColor="text1" w:themeTint="D9"/>
              </w:rPr>
            </w:rPrChange>
          </w:rPr>
          <w:t>Nothing of note</w:t>
        </w:r>
      </w:ins>
      <w:ins w:id="92" w:author="Steve Johnson" w:date="2021-10-19T14:14:00Z">
        <w:r w:rsidR="00AD788E" w:rsidRPr="002303B6">
          <w:rPr>
            <w:rFonts w:ascii="Californian FB" w:hAnsi="Californian FB"/>
            <w:color w:val="262626" w:themeColor="text1" w:themeTint="D9"/>
          </w:rPr>
          <w:t xml:space="preserve"> received</w:t>
        </w:r>
      </w:ins>
      <w:ins w:id="93" w:author=" " w:date="2020-10-05T07:42:00Z">
        <w:r w:rsidRPr="002303B6">
          <w:rPr>
            <w:rFonts w:ascii="Californian FB" w:hAnsi="Californian FB"/>
            <w:color w:val="262626" w:themeColor="text1" w:themeTint="D9"/>
          </w:rPr>
          <w:t>.</w:t>
        </w:r>
      </w:ins>
    </w:p>
    <w:p w14:paraId="66AE1DCC" w14:textId="61E952BC" w:rsidR="001E7532" w:rsidRPr="002303B6" w:rsidRDefault="00B96814" w:rsidP="007F7007">
      <w:pPr>
        <w:autoSpaceDE w:val="0"/>
        <w:autoSpaceDN w:val="0"/>
        <w:adjustRightInd w:val="0"/>
        <w:ind w:left="284"/>
        <w:rPr>
          <w:rFonts w:ascii="Californian FB" w:hAnsi="Californian FB"/>
          <w:color w:val="262626" w:themeColor="text1" w:themeTint="D9"/>
        </w:rPr>
      </w:pPr>
      <w:r w:rsidRPr="002303B6">
        <w:rPr>
          <w:rFonts w:ascii="Californian FB" w:hAnsi="Californian FB"/>
          <w:b/>
          <w:bCs/>
          <w:color w:val="262626" w:themeColor="text1" w:themeTint="D9"/>
        </w:rPr>
        <w:t xml:space="preserve">a) </w:t>
      </w:r>
      <w:r w:rsidR="0070237B" w:rsidRPr="002303B6">
        <w:rPr>
          <w:rFonts w:ascii="Californian FB" w:hAnsi="Californian FB"/>
          <w:color w:val="262626" w:themeColor="text1" w:themeTint="D9"/>
        </w:rPr>
        <w:t xml:space="preserve"> </w:t>
      </w:r>
      <w:r w:rsidRPr="002303B6">
        <w:rPr>
          <w:rFonts w:ascii="Californian FB" w:hAnsi="Californian FB"/>
          <w:b/>
          <w:bCs/>
          <w:color w:val="262626" w:themeColor="text1" w:themeTint="D9"/>
        </w:rPr>
        <w:t>For information</w:t>
      </w:r>
    </w:p>
    <w:p w14:paraId="5CBCD2EF" w14:textId="6E81C3E9" w:rsidR="00B96814" w:rsidRPr="002303B6" w:rsidDel="007D7401" w:rsidRDefault="00B96814">
      <w:pPr>
        <w:pStyle w:val="ListParagraph"/>
        <w:tabs>
          <w:tab w:val="left" w:pos="567"/>
        </w:tabs>
        <w:autoSpaceDE w:val="0"/>
        <w:autoSpaceDN w:val="0"/>
        <w:adjustRightInd w:val="0"/>
        <w:ind w:left="502"/>
        <w:rPr>
          <w:del w:id="94" w:author=" " w:date="2020-10-05T07:46:00Z"/>
          <w:rFonts w:ascii="Californian FB" w:hAnsi="Californian FB" w:cs="Calibri"/>
          <w:color w:val="000000"/>
        </w:rPr>
        <w:pPrChange w:id="95" w:author="Steve Johnson" w:date="2021-10-19T14:19:00Z">
          <w:pPr>
            <w:pStyle w:val="ListParagraph"/>
            <w:numPr>
              <w:numId w:val="40"/>
            </w:numPr>
            <w:ind w:hanging="360"/>
          </w:pPr>
        </w:pPrChange>
      </w:pPr>
      <w:r w:rsidRPr="002303B6">
        <w:rPr>
          <w:rFonts w:ascii="Californian FB" w:hAnsi="Californian FB"/>
          <w:b/>
          <w:bCs/>
          <w:color w:val="262626" w:themeColor="text1" w:themeTint="D9"/>
        </w:rPr>
        <w:tab/>
        <w:t>[</w:t>
      </w:r>
      <w:proofErr w:type="spellStart"/>
      <w:r w:rsidRPr="002303B6">
        <w:rPr>
          <w:rFonts w:ascii="Californian FB" w:hAnsi="Californian FB"/>
          <w:b/>
          <w:bCs/>
          <w:color w:val="262626" w:themeColor="text1" w:themeTint="D9"/>
        </w:rPr>
        <w:t>i</w:t>
      </w:r>
      <w:proofErr w:type="spellEnd"/>
      <w:r w:rsidRPr="002303B6">
        <w:rPr>
          <w:rFonts w:ascii="Californian FB" w:hAnsi="Californian FB"/>
          <w:b/>
          <w:bCs/>
          <w:color w:val="262626" w:themeColor="text1" w:themeTint="D9"/>
        </w:rPr>
        <w:t xml:space="preserve">] </w:t>
      </w:r>
      <w:r w:rsidRPr="002303B6">
        <w:rPr>
          <w:rFonts w:ascii="Californian FB" w:hAnsi="Californian FB" w:cs="Calibri"/>
          <w:color w:val="000000"/>
        </w:rPr>
        <w:t>Purchase of</w:t>
      </w:r>
      <w:r w:rsidRPr="002303B6">
        <w:rPr>
          <w:rFonts w:ascii="Californian FB" w:hAnsi="Californian FB" w:cs="Calibri"/>
          <w:b/>
          <w:bCs/>
          <w:color w:val="000000"/>
        </w:rPr>
        <w:t xml:space="preserve"> </w:t>
      </w:r>
      <w:r w:rsidRPr="002303B6">
        <w:rPr>
          <w:rFonts w:ascii="Californian FB" w:hAnsi="Californian FB" w:cs="Calibri"/>
          <w:color w:val="000000"/>
        </w:rPr>
        <w:t>new Parish Office Computer and related software</w:t>
      </w:r>
      <w:ins w:id="96" w:author="Steve Johnson" w:date="2021-10-19T14:14:00Z">
        <w:r w:rsidR="00AD788E" w:rsidRPr="002303B6">
          <w:rPr>
            <w:rFonts w:ascii="Californian FB" w:hAnsi="Californian FB" w:cs="Calibri"/>
            <w:color w:val="000000"/>
          </w:rPr>
          <w:t xml:space="preserve"> has not been without problems</w:t>
        </w:r>
      </w:ins>
      <w:ins w:id="97" w:author="Steve Johnson" w:date="2021-10-19T21:26:00Z">
        <w:r w:rsidR="00AA346A">
          <w:rPr>
            <w:rFonts w:ascii="Californian FB" w:hAnsi="Californian FB" w:cs="Calibri"/>
            <w:color w:val="000000"/>
          </w:rPr>
          <w:t>;</w:t>
        </w:r>
      </w:ins>
      <w:ins w:id="98" w:author="Steve Johnson" w:date="2021-10-19T14:14:00Z">
        <w:r w:rsidR="00AD788E" w:rsidRPr="002303B6">
          <w:rPr>
            <w:rFonts w:ascii="Californian FB" w:hAnsi="Californian FB" w:cs="Calibri"/>
            <w:color w:val="000000"/>
          </w:rPr>
          <w:t xml:space="preserve"> </w:t>
        </w:r>
      </w:ins>
      <w:ins w:id="99" w:author=" " w:date="2020-10-05T07:42:00Z">
        <w:del w:id="100" w:author="Steve Johnson" w:date="2021-10-19T14:14:00Z">
          <w:r w:rsidR="00CB205D" w:rsidRPr="002303B6" w:rsidDel="00AD788E">
            <w:rPr>
              <w:rFonts w:ascii="Californian FB" w:hAnsi="Californian FB" w:cs="Calibri"/>
              <w:color w:val="000000"/>
            </w:rPr>
            <w:delText xml:space="preserve">. </w:delText>
          </w:r>
        </w:del>
      </w:ins>
      <w:ins w:id="101" w:author=" " w:date="2020-10-05T07:43:00Z">
        <w:del w:id="102" w:author="Steve Johnson" w:date="2021-10-19T14:14:00Z">
          <w:r w:rsidR="00CB205D" w:rsidRPr="002303B6" w:rsidDel="00AD788E">
            <w:rPr>
              <w:rFonts w:ascii="Californian FB" w:hAnsi="Californian FB" w:cs="Calibri"/>
              <w:color w:val="000000"/>
            </w:rPr>
            <w:delText>Is it installed and running yet? M</w:delText>
          </w:r>
        </w:del>
      </w:ins>
      <w:ins w:id="103" w:author="Steve Johnson" w:date="2021-10-19T14:14:00Z">
        <w:r w:rsidR="00AD788E" w:rsidRPr="002303B6">
          <w:rPr>
            <w:rFonts w:ascii="Californian FB" w:hAnsi="Californian FB" w:cs="Calibri"/>
            <w:color w:val="000000"/>
          </w:rPr>
          <w:t>the m</w:t>
        </w:r>
      </w:ins>
      <w:ins w:id="104" w:author=" " w:date="2020-10-05T07:43:00Z">
        <w:r w:rsidR="00CB205D" w:rsidRPr="002303B6">
          <w:rPr>
            <w:rFonts w:ascii="Californian FB" w:hAnsi="Californian FB" w:cs="Calibri"/>
            <w:color w:val="000000"/>
          </w:rPr>
          <w:t xml:space="preserve">onitor </w:t>
        </w:r>
      </w:ins>
      <w:ins w:id="105" w:author="Steve Johnson" w:date="2021-10-19T14:14:00Z">
        <w:r w:rsidR="00AD788E" w:rsidRPr="002303B6">
          <w:rPr>
            <w:rFonts w:ascii="Californian FB" w:hAnsi="Californian FB" w:cs="Calibri"/>
            <w:color w:val="000000"/>
          </w:rPr>
          <w:t xml:space="preserve">is </w:t>
        </w:r>
      </w:ins>
      <w:ins w:id="106" w:author=" " w:date="2020-10-05T07:43:00Z">
        <w:r w:rsidR="00CB205D" w:rsidRPr="002303B6">
          <w:rPr>
            <w:rFonts w:ascii="Californian FB" w:hAnsi="Californian FB" w:cs="Calibri"/>
            <w:color w:val="000000"/>
          </w:rPr>
          <w:t xml:space="preserve">still out stock and now </w:t>
        </w:r>
      </w:ins>
      <w:ins w:id="107" w:author="Steve Johnson" w:date="2021-10-19T14:15:00Z">
        <w:r w:rsidR="00AD788E" w:rsidRPr="002303B6">
          <w:rPr>
            <w:rFonts w:ascii="Californian FB" w:hAnsi="Californian FB" w:cs="Calibri"/>
            <w:color w:val="000000"/>
          </w:rPr>
          <w:t xml:space="preserve">must be </w:t>
        </w:r>
      </w:ins>
      <w:ins w:id="108" w:author=" " w:date="2020-10-05T07:43:00Z">
        <w:r w:rsidR="00CB205D" w:rsidRPr="002303B6">
          <w:rPr>
            <w:rFonts w:ascii="Californian FB" w:hAnsi="Californian FB" w:cs="Calibri"/>
            <w:color w:val="000000"/>
          </w:rPr>
          <w:t>sourced from elsewhere. Prob</w:t>
        </w:r>
      </w:ins>
      <w:ins w:id="109" w:author=" " w:date="2020-10-05T07:44:00Z">
        <w:r w:rsidR="00CB205D" w:rsidRPr="002303B6">
          <w:rPr>
            <w:rFonts w:ascii="Californian FB" w:hAnsi="Californian FB" w:cs="Calibri"/>
            <w:color w:val="000000"/>
          </w:rPr>
          <w:t>l</w:t>
        </w:r>
      </w:ins>
      <w:ins w:id="110" w:author=" " w:date="2020-10-05T07:43:00Z">
        <w:r w:rsidR="00CB205D" w:rsidRPr="002303B6">
          <w:rPr>
            <w:rFonts w:ascii="Californian FB" w:hAnsi="Californian FB" w:cs="Calibri"/>
            <w:color w:val="000000"/>
          </w:rPr>
          <w:t>em should</w:t>
        </w:r>
      </w:ins>
      <w:ins w:id="111" w:author=" " w:date="2020-10-05T07:44:00Z">
        <w:r w:rsidR="00CB205D" w:rsidRPr="002303B6">
          <w:rPr>
            <w:rFonts w:ascii="Californian FB" w:hAnsi="Californian FB" w:cs="Calibri"/>
            <w:color w:val="000000"/>
          </w:rPr>
          <w:t xml:space="preserve"> </w:t>
        </w:r>
      </w:ins>
      <w:ins w:id="112" w:author=" " w:date="2020-10-05T07:43:00Z">
        <w:r w:rsidR="00CB205D" w:rsidRPr="002303B6">
          <w:rPr>
            <w:rFonts w:ascii="Californian FB" w:hAnsi="Californian FB" w:cs="Calibri"/>
            <w:color w:val="000000"/>
          </w:rPr>
          <w:t xml:space="preserve">be resolved by end of week. </w:t>
        </w:r>
      </w:ins>
      <w:ins w:id="113" w:author="Steve Johnson" w:date="2021-10-19T14:15:00Z">
        <w:r w:rsidR="00AD788E" w:rsidRPr="002303B6">
          <w:rPr>
            <w:rFonts w:ascii="Californian FB" w:hAnsi="Californian FB" w:cs="Calibri"/>
            <w:color w:val="000000"/>
          </w:rPr>
          <w:t xml:space="preserve">Data will then be </w:t>
        </w:r>
      </w:ins>
      <w:ins w:id="114" w:author=" " w:date="2020-10-05T07:44:00Z">
        <w:del w:id="115" w:author="Steve Johnson" w:date="2021-10-19T14:15:00Z">
          <w:r w:rsidR="00CB205D" w:rsidRPr="002303B6" w:rsidDel="00AD788E">
            <w:rPr>
              <w:rFonts w:ascii="Californian FB" w:hAnsi="Californian FB" w:cs="Calibri"/>
              <w:color w:val="000000"/>
            </w:rPr>
            <w:delText>Tr</w:delText>
          </w:r>
        </w:del>
      </w:ins>
      <w:ins w:id="116" w:author="Steve Johnson" w:date="2021-10-19T14:15:00Z">
        <w:r w:rsidR="00AD788E" w:rsidRPr="002303B6">
          <w:rPr>
            <w:rFonts w:ascii="Californian FB" w:hAnsi="Californian FB" w:cs="Calibri"/>
            <w:color w:val="000000"/>
          </w:rPr>
          <w:t>tr</w:t>
        </w:r>
      </w:ins>
      <w:ins w:id="117" w:author=" " w:date="2020-10-05T07:44:00Z">
        <w:r w:rsidR="00CB205D" w:rsidRPr="002303B6">
          <w:rPr>
            <w:rFonts w:ascii="Californian FB" w:hAnsi="Californian FB" w:cs="Calibri"/>
            <w:color w:val="000000"/>
          </w:rPr>
          <w:t>ansfer</w:t>
        </w:r>
      </w:ins>
      <w:ins w:id="118" w:author="Steve Johnson" w:date="2021-10-19T14:15:00Z">
        <w:r w:rsidR="00AD788E" w:rsidRPr="002303B6">
          <w:rPr>
            <w:rFonts w:ascii="Californian FB" w:hAnsi="Californian FB" w:cs="Calibri"/>
            <w:color w:val="000000"/>
          </w:rPr>
          <w:t>red</w:t>
        </w:r>
      </w:ins>
      <w:ins w:id="119" w:author=" " w:date="2020-10-05T07:44:00Z">
        <w:r w:rsidR="00CB205D" w:rsidRPr="002303B6">
          <w:rPr>
            <w:rFonts w:ascii="Californian FB" w:hAnsi="Californian FB" w:cs="Calibri"/>
            <w:color w:val="000000"/>
          </w:rPr>
          <w:t xml:space="preserve"> </w:t>
        </w:r>
        <w:del w:id="120" w:author="Steve Johnson" w:date="2021-10-19T14:15:00Z">
          <w:r w:rsidR="00CB205D" w:rsidRPr="002303B6" w:rsidDel="00AD788E">
            <w:rPr>
              <w:rFonts w:ascii="Californian FB" w:hAnsi="Californian FB" w:cs="Calibri"/>
              <w:color w:val="000000"/>
            </w:rPr>
            <w:delText xml:space="preserve">data </w:delText>
          </w:r>
        </w:del>
      </w:ins>
      <w:ins w:id="121" w:author="Steve Johnson" w:date="2021-10-19T14:15:00Z">
        <w:r w:rsidR="00AD788E" w:rsidRPr="002303B6">
          <w:rPr>
            <w:rFonts w:ascii="Californian FB" w:hAnsi="Californian FB" w:cs="Calibri"/>
            <w:color w:val="000000"/>
          </w:rPr>
          <w:t xml:space="preserve">to the new machine and the hard drive from the current computer </w:t>
        </w:r>
      </w:ins>
      <w:ins w:id="122" w:author="Steve Johnson" w:date="2021-10-19T14:16:00Z">
        <w:r w:rsidR="00AD788E" w:rsidRPr="002303B6">
          <w:rPr>
            <w:rFonts w:ascii="Californian FB" w:hAnsi="Californian FB" w:cs="Calibri"/>
            <w:color w:val="000000"/>
          </w:rPr>
          <w:t xml:space="preserve">locked away securely </w:t>
        </w:r>
      </w:ins>
      <w:ins w:id="123" w:author=" " w:date="2020-10-05T07:44:00Z">
        <w:del w:id="124" w:author="Steve Johnson" w:date="2021-10-19T14:16:00Z">
          <w:r w:rsidR="00CB205D" w:rsidRPr="002303B6" w:rsidDel="00AD788E">
            <w:rPr>
              <w:rFonts w:ascii="Californian FB" w:hAnsi="Californian FB" w:cs="Calibri"/>
              <w:color w:val="000000"/>
            </w:rPr>
            <w:delText>and then lock away the hard drive to keep it securely</w:delText>
          </w:r>
        </w:del>
      </w:ins>
      <w:ins w:id="125" w:author=" " w:date="2020-10-05T07:45:00Z">
        <w:del w:id="126" w:author="Steve Johnson" w:date="2021-10-19T14:16:00Z">
          <w:r w:rsidR="00CB205D" w:rsidRPr="002303B6" w:rsidDel="00AD788E">
            <w:rPr>
              <w:rFonts w:ascii="Californian FB" w:hAnsi="Californian FB" w:cs="Calibri"/>
              <w:color w:val="000000"/>
            </w:rPr>
            <w:delText xml:space="preserve"> locked away </w:delText>
          </w:r>
        </w:del>
        <w:r w:rsidR="00CB205D" w:rsidRPr="002303B6">
          <w:rPr>
            <w:rFonts w:ascii="Californian FB" w:hAnsi="Californian FB" w:cs="Calibri"/>
            <w:color w:val="000000"/>
          </w:rPr>
          <w:t>with other valuable objects</w:t>
        </w:r>
      </w:ins>
      <w:ins w:id="127" w:author="Steve Johnson" w:date="2021-10-19T14:16:00Z">
        <w:r w:rsidR="00AD788E" w:rsidRPr="002303B6">
          <w:rPr>
            <w:rFonts w:ascii="Californian FB" w:hAnsi="Californian FB" w:cs="Calibri"/>
            <w:color w:val="000000"/>
          </w:rPr>
          <w:t xml:space="preserve">, or it could be </w:t>
        </w:r>
      </w:ins>
      <w:ins w:id="128" w:author=" " w:date="2020-10-05T07:45:00Z">
        <w:del w:id="129" w:author="Steve Johnson" w:date="2021-10-19T14:16:00Z">
          <w:r w:rsidR="00CB205D" w:rsidRPr="002303B6" w:rsidDel="00AD788E">
            <w:rPr>
              <w:rFonts w:ascii="Californian FB" w:hAnsi="Californian FB" w:cs="Calibri"/>
              <w:color w:val="000000"/>
            </w:rPr>
            <w:delText>.-</w:delText>
          </w:r>
        </w:del>
      </w:ins>
      <w:ins w:id="130" w:author=" " w:date="2020-10-05T07:44:00Z">
        <w:del w:id="131" w:author="Steve Johnson" w:date="2021-10-19T14:16:00Z">
          <w:r w:rsidR="00CB205D" w:rsidRPr="002303B6" w:rsidDel="00AD788E">
            <w:rPr>
              <w:rFonts w:ascii="Californian FB" w:hAnsi="Californian FB" w:cs="Calibri"/>
              <w:color w:val="000000"/>
            </w:rPr>
            <w:delText xml:space="preserve"> or get it </w:delText>
          </w:r>
        </w:del>
        <w:r w:rsidR="00CB205D" w:rsidRPr="002303B6">
          <w:rPr>
            <w:rFonts w:ascii="Californian FB" w:hAnsi="Californian FB" w:cs="Calibri"/>
            <w:color w:val="000000"/>
          </w:rPr>
          <w:t>destroyed mechanically</w:t>
        </w:r>
      </w:ins>
      <w:ins w:id="132" w:author=" " w:date="2020-10-05T07:45:00Z">
        <w:r w:rsidR="00CB205D" w:rsidRPr="002303B6">
          <w:rPr>
            <w:rFonts w:ascii="Californian FB" w:hAnsi="Californian FB" w:cs="Calibri"/>
            <w:color w:val="000000"/>
          </w:rPr>
          <w:t>, though that is difficult. CA to ask Dr Challoner’s if they can</w:t>
        </w:r>
      </w:ins>
      <w:ins w:id="133" w:author=" " w:date="2020-10-05T07:46:00Z">
        <w:r w:rsidR="007D7401" w:rsidRPr="002303B6">
          <w:rPr>
            <w:rFonts w:ascii="Californian FB" w:hAnsi="Californian FB" w:cs="Calibri"/>
            <w:color w:val="000000"/>
          </w:rPr>
          <w:t xml:space="preserve"> </w:t>
        </w:r>
      </w:ins>
      <w:ins w:id="134" w:author="Steve Johnson" w:date="2021-10-19T14:17:00Z">
        <w:r w:rsidR="00AD788E" w:rsidRPr="002303B6">
          <w:rPr>
            <w:rFonts w:ascii="Californian FB" w:hAnsi="Californian FB" w:cs="Calibri"/>
            <w:color w:val="000000"/>
          </w:rPr>
          <w:t xml:space="preserve">do this; </w:t>
        </w:r>
      </w:ins>
      <w:ins w:id="135" w:author=" " w:date="2020-10-05T07:46:00Z">
        <w:r w:rsidR="007D7401" w:rsidRPr="002303B6">
          <w:rPr>
            <w:rFonts w:ascii="Californian FB" w:hAnsi="Californian FB" w:cs="Calibri"/>
            <w:color w:val="000000"/>
          </w:rPr>
          <w:t>or M</w:t>
        </w:r>
      </w:ins>
      <w:ins w:id="136" w:author="Steve Johnson" w:date="2021-10-19T14:17:00Z">
        <w:r w:rsidR="00AD788E" w:rsidRPr="002303B6">
          <w:rPr>
            <w:rFonts w:ascii="Californian FB" w:hAnsi="Californian FB" w:cs="Calibri"/>
            <w:color w:val="000000"/>
          </w:rPr>
          <w:t xml:space="preserve">G </w:t>
        </w:r>
      </w:ins>
      <w:ins w:id="137" w:author=" " w:date="2020-10-05T07:46:00Z">
        <w:del w:id="138" w:author="Steve Johnson" w:date="2021-10-19T14:17:00Z">
          <w:r w:rsidR="007D7401" w:rsidRPr="002303B6" w:rsidDel="00AD788E">
            <w:rPr>
              <w:rFonts w:ascii="Californian FB" w:hAnsi="Californian FB" w:cs="Calibri"/>
              <w:color w:val="000000"/>
            </w:rPr>
            <w:delText xml:space="preserve">el </w:delText>
          </w:r>
        </w:del>
        <w:r w:rsidR="007D7401" w:rsidRPr="002303B6">
          <w:rPr>
            <w:rFonts w:ascii="Californian FB" w:hAnsi="Californian FB" w:cs="Calibri"/>
            <w:color w:val="000000"/>
          </w:rPr>
          <w:t>has</w:t>
        </w:r>
      </w:ins>
      <w:ins w:id="139" w:author="Steve Johnson" w:date="2021-10-19T14:16:00Z">
        <w:r w:rsidR="00AD788E" w:rsidRPr="002303B6">
          <w:rPr>
            <w:rFonts w:ascii="Californian FB" w:hAnsi="Californian FB" w:cs="Calibri"/>
            <w:color w:val="000000"/>
          </w:rPr>
          <w:t xml:space="preserve"> </w:t>
        </w:r>
      </w:ins>
      <w:ins w:id="140" w:author=" " w:date="2020-10-05T07:46:00Z">
        <w:r w:rsidR="007D7401" w:rsidRPr="002303B6">
          <w:rPr>
            <w:rFonts w:ascii="Californian FB" w:hAnsi="Californian FB" w:cs="Calibri"/>
            <w:color w:val="000000"/>
          </w:rPr>
          <w:t xml:space="preserve">a </w:t>
        </w:r>
        <w:del w:id="141" w:author="Steve Johnson" w:date="2021-10-19T14:17:00Z">
          <w:r w:rsidR="007D7401" w:rsidRPr="002303B6" w:rsidDel="00AD788E">
            <w:rPr>
              <w:rFonts w:ascii="Californian FB" w:hAnsi="Californian FB" w:cs="Calibri"/>
              <w:color w:val="000000"/>
            </w:rPr>
            <w:delText xml:space="preserve">a </w:delText>
          </w:r>
        </w:del>
        <w:r w:rsidR="007D7401" w:rsidRPr="002303B6">
          <w:rPr>
            <w:rFonts w:ascii="Californian FB" w:hAnsi="Californian FB" w:cs="Calibri"/>
            <w:color w:val="000000"/>
          </w:rPr>
          <w:t>drill</w:t>
        </w:r>
      </w:ins>
      <w:ins w:id="142" w:author="Steve Johnson" w:date="2021-10-19T14:17:00Z">
        <w:r w:rsidR="00AD788E" w:rsidRPr="002303B6">
          <w:rPr>
            <w:rFonts w:ascii="Californian FB" w:hAnsi="Californian FB" w:cs="Calibri"/>
            <w:color w:val="000000"/>
          </w:rPr>
          <w:t>. It was decided to keep the data file safe</w:t>
        </w:r>
      </w:ins>
      <w:ins w:id="143" w:author=" " w:date="2020-10-05T07:46:00Z">
        <w:del w:id="144" w:author="Steve Johnson" w:date="2021-10-19T14:17:00Z">
          <w:r w:rsidR="007D7401" w:rsidRPr="002303B6" w:rsidDel="00AD788E">
            <w:rPr>
              <w:rFonts w:ascii="Californian FB" w:hAnsi="Californian FB" w:cs="Calibri"/>
              <w:color w:val="000000"/>
            </w:rPr>
            <w:delText>– keep it safe till</w:delText>
          </w:r>
        </w:del>
      </w:ins>
      <w:ins w:id="145" w:author="Steve Johnson" w:date="2021-10-19T14:17:00Z">
        <w:r w:rsidR="00AD788E" w:rsidRPr="002303B6">
          <w:rPr>
            <w:rFonts w:ascii="Californian FB" w:hAnsi="Californian FB" w:cs="Calibri"/>
            <w:color w:val="000000"/>
          </w:rPr>
          <w:t xml:space="preserve"> until</w:t>
        </w:r>
      </w:ins>
      <w:ins w:id="146" w:author=" " w:date="2020-10-05T07:46:00Z">
        <w:r w:rsidR="007D7401" w:rsidRPr="002303B6">
          <w:rPr>
            <w:rFonts w:ascii="Californian FB" w:hAnsi="Californian FB" w:cs="Calibri"/>
            <w:color w:val="000000"/>
          </w:rPr>
          <w:t xml:space="preserve"> April</w:t>
        </w:r>
      </w:ins>
      <w:ins w:id="147" w:author="Steve Johnson" w:date="2021-10-19T14:17:00Z">
        <w:r w:rsidR="00AD788E" w:rsidRPr="002303B6">
          <w:rPr>
            <w:rFonts w:ascii="Californian FB" w:hAnsi="Californian FB" w:cs="Calibri"/>
            <w:color w:val="000000"/>
          </w:rPr>
          <w:t xml:space="preserve"> 2022</w:t>
        </w:r>
      </w:ins>
    </w:p>
    <w:p w14:paraId="02D8E54A" w14:textId="305A69A7" w:rsidR="007D7401" w:rsidRPr="002303B6" w:rsidRDefault="007D7401">
      <w:pPr>
        <w:pStyle w:val="ListParagraph"/>
        <w:tabs>
          <w:tab w:val="left" w:pos="567"/>
        </w:tabs>
        <w:autoSpaceDE w:val="0"/>
        <w:autoSpaceDN w:val="0"/>
        <w:adjustRightInd w:val="0"/>
        <w:ind w:left="502"/>
        <w:rPr>
          <w:ins w:id="148" w:author=" " w:date="2020-10-05T07:47:00Z"/>
          <w:rFonts w:ascii="Californian FB" w:hAnsi="Californian FB" w:cs="Calibri"/>
          <w:color w:val="000000"/>
        </w:rPr>
        <w:pPrChange w:id="149" w:author="Steve Johnson" w:date="2021-10-19T14:19:00Z">
          <w:pPr>
            <w:pStyle w:val="ListParagraph"/>
            <w:tabs>
              <w:tab w:val="left" w:pos="709"/>
            </w:tabs>
            <w:autoSpaceDE w:val="0"/>
            <w:autoSpaceDN w:val="0"/>
            <w:adjustRightInd w:val="0"/>
            <w:ind w:left="502"/>
          </w:pPr>
        </w:pPrChange>
      </w:pPr>
      <w:ins w:id="150" w:author=" " w:date="2020-10-05T07:46:00Z">
        <w:r w:rsidRPr="002303B6">
          <w:rPr>
            <w:rFonts w:ascii="Californian FB" w:hAnsi="Californian FB" w:cs="Calibri"/>
            <w:color w:val="000000"/>
          </w:rPr>
          <w:t>, then destroy it.</w:t>
        </w:r>
      </w:ins>
    </w:p>
    <w:p w14:paraId="237C0B39" w14:textId="77777777" w:rsidR="007D7401" w:rsidRPr="002303B6" w:rsidRDefault="007D7401" w:rsidP="007F7007">
      <w:pPr>
        <w:pStyle w:val="ListParagraph"/>
        <w:tabs>
          <w:tab w:val="left" w:pos="709"/>
        </w:tabs>
        <w:autoSpaceDE w:val="0"/>
        <w:autoSpaceDN w:val="0"/>
        <w:adjustRightInd w:val="0"/>
        <w:ind w:left="502"/>
        <w:rPr>
          <w:ins w:id="151" w:author=" " w:date="2020-10-05T07:46:00Z"/>
          <w:rFonts w:ascii="Californian FB" w:hAnsi="Californian FB" w:cs="Calibri"/>
          <w:color w:val="000000"/>
        </w:rPr>
      </w:pPr>
    </w:p>
    <w:p w14:paraId="7ABBA2D4" w14:textId="1793FDCB" w:rsidR="00051D72" w:rsidRPr="002303B6" w:rsidRDefault="007D7401">
      <w:pPr>
        <w:pStyle w:val="ListParagraph"/>
        <w:tabs>
          <w:tab w:val="left" w:pos="709"/>
        </w:tabs>
        <w:autoSpaceDE w:val="0"/>
        <w:autoSpaceDN w:val="0"/>
        <w:adjustRightInd w:val="0"/>
        <w:ind w:left="502"/>
        <w:rPr>
          <w:rFonts w:ascii="Californian FB" w:hAnsi="Californian FB" w:cs="Helvetica"/>
          <w:b/>
          <w:lang w:eastAsia="en-GB"/>
          <w:rPrChange w:id="152" w:author="Steve Johnson" w:date="2021-10-19T15:17:00Z">
            <w:rPr>
              <w:rFonts w:ascii="Californian FB" w:hAnsi="Californian FB" w:cs="Helvetica"/>
              <w:lang w:eastAsia="en-GB"/>
            </w:rPr>
          </w:rPrChange>
        </w:rPr>
        <w:pPrChange w:id="153" w:author=" " w:date="2020-10-05T07:46:00Z">
          <w:pPr>
            <w:pStyle w:val="ListParagraph"/>
            <w:numPr>
              <w:numId w:val="40"/>
            </w:numPr>
            <w:ind w:hanging="360"/>
          </w:pPr>
        </w:pPrChange>
      </w:pPr>
      <w:ins w:id="154" w:author=" " w:date="2020-10-05T07:46:00Z">
        <w:r w:rsidRPr="002303B6">
          <w:rPr>
            <w:rFonts w:ascii="Californian FB" w:hAnsi="Californian FB" w:cs="Helvetica"/>
            <w:b/>
            <w:lang w:eastAsia="en-GB"/>
          </w:rPr>
          <w:t xml:space="preserve">b) </w:t>
        </w:r>
      </w:ins>
      <w:r w:rsidR="00051D72" w:rsidRPr="002303B6">
        <w:rPr>
          <w:rFonts w:ascii="Californian FB" w:hAnsi="Californian FB" w:cs="Helvetica"/>
          <w:b/>
          <w:lang w:eastAsia="en-GB"/>
          <w:rPrChange w:id="155" w:author="Steve Johnson" w:date="2021-10-19T15:17:00Z">
            <w:rPr>
              <w:rFonts w:ascii="Californian FB" w:hAnsi="Californian FB" w:cs="Helvetica"/>
              <w:lang w:eastAsia="en-GB"/>
            </w:rPr>
          </w:rPrChange>
        </w:rPr>
        <w:t>For approval by PCC</w:t>
      </w:r>
    </w:p>
    <w:p w14:paraId="17DC2B85" w14:textId="055D0BAF" w:rsidR="009D4F70" w:rsidRPr="002303B6" w:rsidRDefault="00FA5DB8">
      <w:pPr>
        <w:pStyle w:val="ListParagraph"/>
        <w:autoSpaceDE w:val="0"/>
        <w:autoSpaceDN w:val="0"/>
        <w:adjustRightInd w:val="0"/>
        <w:ind w:left="567" w:hanging="65"/>
        <w:rPr>
          <w:rFonts w:ascii="Californian FB" w:hAnsi="Californian FB" w:cs="Helvetica"/>
          <w:b/>
          <w:bCs/>
          <w:lang w:eastAsia="en-GB"/>
        </w:rPr>
        <w:pPrChange w:id="156" w:author="Steve Johnson" w:date="2021-10-19T14:18:00Z">
          <w:pPr>
            <w:pStyle w:val="ListParagraph"/>
            <w:autoSpaceDE w:val="0"/>
            <w:autoSpaceDN w:val="0"/>
            <w:adjustRightInd w:val="0"/>
            <w:ind w:left="502"/>
          </w:pPr>
        </w:pPrChange>
      </w:pPr>
      <w:r w:rsidRPr="002303B6">
        <w:rPr>
          <w:rFonts w:ascii="Californian FB" w:hAnsi="Californian FB" w:cs="Helvetica"/>
          <w:b/>
          <w:bCs/>
          <w:lang w:eastAsia="en-GB"/>
        </w:rPr>
        <w:tab/>
        <w:t>[</w:t>
      </w:r>
      <w:proofErr w:type="spellStart"/>
      <w:r w:rsidRPr="002303B6">
        <w:rPr>
          <w:rFonts w:ascii="Californian FB" w:hAnsi="Californian FB" w:cs="Helvetica"/>
          <w:b/>
          <w:bCs/>
          <w:lang w:eastAsia="en-GB"/>
        </w:rPr>
        <w:t>i</w:t>
      </w:r>
      <w:proofErr w:type="spellEnd"/>
      <w:r w:rsidRPr="002303B6">
        <w:rPr>
          <w:rFonts w:ascii="Californian FB" w:hAnsi="Californian FB" w:cs="Helvetica"/>
          <w:b/>
          <w:bCs/>
          <w:lang w:eastAsia="en-GB"/>
        </w:rPr>
        <w:t xml:space="preserve">] </w:t>
      </w:r>
      <w:r w:rsidR="009D4F70" w:rsidRPr="002303B6">
        <w:rPr>
          <w:rFonts w:ascii="Californian FB" w:hAnsi="Californian FB" w:cs="Helvetica"/>
          <w:lang w:eastAsia="en-GB"/>
        </w:rPr>
        <w:t>Digitisation of Parish Records</w:t>
      </w:r>
      <w:r w:rsidR="00BF0231" w:rsidRPr="002303B6">
        <w:rPr>
          <w:rFonts w:ascii="Californian FB" w:hAnsi="Californian FB" w:cs="Helvetica"/>
          <w:lang w:eastAsia="en-GB"/>
        </w:rPr>
        <w:t xml:space="preserve"> and possible sale of data to Ancestry. </w:t>
      </w:r>
      <w:ins w:id="157" w:author=" " w:date="2020-10-05T07:43:00Z">
        <w:r w:rsidR="00CB205D" w:rsidRPr="002303B6">
          <w:rPr>
            <w:rFonts w:ascii="Californian FB" w:hAnsi="Californian FB" w:cs="Helvetica"/>
            <w:lang w:eastAsia="en-GB"/>
          </w:rPr>
          <w:t xml:space="preserve">TB </w:t>
        </w:r>
      </w:ins>
      <w:ins w:id="158" w:author=" " w:date="2020-10-05T07:47:00Z">
        <w:r w:rsidR="007D7401" w:rsidRPr="002303B6">
          <w:rPr>
            <w:rFonts w:ascii="Californian FB" w:hAnsi="Californian FB" w:cs="Helvetica"/>
            <w:lang w:eastAsia="en-GB"/>
          </w:rPr>
          <w:t>reported PCC</w:t>
        </w:r>
      </w:ins>
      <w:ins w:id="159" w:author="Steve Johnson" w:date="2021-10-19T14:19:00Z">
        <w:r w:rsidR="00AD788E" w:rsidRPr="002303B6">
          <w:rPr>
            <w:rFonts w:ascii="Californian FB" w:hAnsi="Californian FB" w:cs="Helvetica"/>
            <w:lang w:eastAsia="en-GB"/>
          </w:rPr>
          <w:t xml:space="preserve"> members’</w:t>
        </w:r>
      </w:ins>
      <w:ins w:id="160" w:author=" " w:date="2020-10-05T07:47:00Z">
        <w:r w:rsidR="007D7401" w:rsidRPr="002303B6">
          <w:rPr>
            <w:rFonts w:ascii="Californian FB" w:hAnsi="Californian FB" w:cs="Helvetica"/>
            <w:lang w:eastAsia="en-GB"/>
          </w:rPr>
          <w:t xml:space="preserve"> negative response at meeting with Bishop</w:t>
        </w:r>
      </w:ins>
      <w:ins w:id="161" w:author="Steve Johnson" w:date="2021-10-19T14:19:00Z">
        <w:r w:rsidR="00AD788E" w:rsidRPr="002303B6">
          <w:rPr>
            <w:rFonts w:ascii="Californian FB" w:hAnsi="Californian FB" w:cs="Helvetica"/>
            <w:lang w:eastAsia="en-GB"/>
          </w:rPr>
          <w:t xml:space="preserve"> on this matter. The </w:t>
        </w:r>
      </w:ins>
      <w:ins w:id="162" w:author=" " w:date="2020-10-05T07:47:00Z">
        <w:del w:id="163" w:author="Steve Johnson" w:date="2021-10-19T14:19:00Z">
          <w:r w:rsidR="007D7401" w:rsidRPr="002303B6" w:rsidDel="00AD788E">
            <w:rPr>
              <w:rFonts w:ascii="Californian FB" w:hAnsi="Californian FB" w:cs="Helvetica"/>
              <w:lang w:eastAsia="en-GB"/>
            </w:rPr>
            <w:delText xml:space="preserve">. </w:delText>
          </w:r>
        </w:del>
        <w:r w:rsidR="007D7401" w:rsidRPr="002303B6">
          <w:rPr>
            <w:rFonts w:ascii="Californian FB" w:hAnsi="Californian FB" w:cs="Helvetica"/>
            <w:lang w:eastAsia="en-GB"/>
          </w:rPr>
          <w:t xml:space="preserve">County </w:t>
        </w:r>
      </w:ins>
      <w:ins w:id="164" w:author="Steve Johnson" w:date="2021-10-19T14:19:00Z">
        <w:r w:rsidR="00AD788E" w:rsidRPr="002303B6">
          <w:rPr>
            <w:rFonts w:ascii="Californian FB" w:hAnsi="Californian FB" w:cs="Helvetica"/>
            <w:lang w:eastAsia="en-GB"/>
          </w:rPr>
          <w:t>A</w:t>
        </w:r>
      </w:ins>
      <w:ins w:id="165" w:author=" " w:date="2020-10-05T07:47:00Z">
        <w:del w:id="166" w:author="Steve Johnson" w:date="2021-10-19T14:19:00Z">
          <w:r w:rsidR="007D7401" w:rsidRPr="002303B6" w:rsidDel="00AD788E">
            <w:rPr>
              <w:rFonts w:ascii="Californian FB" w:hAnsi="Californian FB" w:cs="Helvetica"/>
              <w:lang w:eastAsia="en-GB"/>
            </w:rPr>
            <w:delText>a</w:delText>
          </w:r>
        </w:del>
        <w:r w:rsidR="007D7401" w:rsidRPr="002303B6">
          <w:rPr>
            <w:rFonts w:ascii="Californian FB" w:hAnsi="Californian FB" w:cs="Helvetica"/>
            <w:lang w:eastAsia="en-GB"/>
          </w:rPr>
          <w:t xml:space="preserve">rchivist </w:t>
        </w:r>
      </w:ins>
      <w:ins w:id="167" w:author="Steve Johnson" w:date="2021-10-19T14:19:00Z">
        <w:r w:rsidR="00AD788E" w:rsidRPr="002303B6">
          <w:rPr>
            <w:rFonts w:ascii="Californian FB" w:hAnsi="Californian FB" w:cs="Helvetica"/>
            <w:lang w:eastAsia="en-GB"/>
          </w:rPr>
          <w:t xml:space="preserve">is </w:t>
        </w:r>
      </w:ins>
      <w:ins w:id="168" w:author=" " w:date="2020-10-05T07:47:00Z">
        <w:r w:rsidR="007D7401" w:rsidRPr="002303B6">
          <w:rPr>
            <w:rFonts w:ascii="Californian FB" w:hAnsi="Californian FB" w:cs="Helvetica"/>
            <w:lang w:eastAsia="en-GB"/>
          </w:rPr>
          <w:t>looking at legal powers regarding objections to terms under which t</w:t>
        </w:r>
      </w:ins>
      <w:ins w:id="169" w:author=" " w:date="2020-10-05T07:48:00Z">
        <w:r w:rsidR="007D7401" w:rsidRPr="002303B6">
          <w:rPr>
            <w:rFonts w:ascii="Californian FB" w:hAnsi="Californian FB" w:cs="Helvetica"/>
            <w:lang w:eastAsia="en-GB"/>
          </w:rPr>
          <w:t>h</w:t>
        </w:r>
      </w:ins>
      <w:ins w:id="170" w:author=" " w:date="2020-10-05T07:47:00Z">
        <w:r w:rsidR="007D7401" w:rsidRPr="002303B6">
          <w:rPr>
            <w:rFonts w:ascii="Californian FB" w:hAnsi="Californian FB" w:cs="Helvetica"/>
            <w:lang w:eastAsia="en-GB"/>
          </w:rPr>
          <w:t xml:space="preserve">is </w:t>
        </w:r>
      </w:ins>
      <w:ins w:id="171" w:author="Steve Johnson" w:date="2021-10-19T14:19:00Z">
        <w:r w:rsidR="00AD788E" w:rsidRPr="002303B6">
          <w:rPr>
            <w:rFonts w:ascii="Californian FB" w:hAnsi="Californian FB" w:cs="Helvetica"/>
            <w:lang w:eastAsia="en-GB"/>
          </w:rPr>
          <w:t xml:space="preserve">sale </w:t>
        </w:r>
      </w:ins>
      <w:ins w:id="172" w:author=" " w:date="2020-10-05T07:47:00Z">
        <w:r w:rsidR="007D7401" w:rsidRPr="002303B6">
          <w:rPr>
            <w:rFonts w:ascii="Californian FB" w:hAnsi="Californian FB" w:cs="Helvetica"/>
            <w:lang w:eastAsia="en-GB"/>
          </w:rPr>
          <w:t>c</w:t>
        </w:r>
      </w:ins>
      <w:ins w:id="173" w:author=" " w:date="2020-10-05T07:48:00Z">
        <w:r w:rsidR="007D7401" w:rsidRPr="002303B6">
          <w:rPr>
            <w:rFonts w:ascii="Californian FB" w:hAnsi="Californian FB" w:cs="Helvetica"/>
            <w:lang w:eastAsia="en-GB"/>
          </w:rPr>
          <w:t>ould</w:t>
        </w:r>
      </w:ins>
      <w:ins w:id="174" w:author=" " w:date="2020-10-05T07:47:00Z">
        <w:r w:rsidR="007D7401" w:rsidRPr="002303B6">
          <w:rPr>
            <w:rFonts w:ascii="Californian FB" w:hAnsi="Californian FB" w:cs="Helvetica"/>
            <w:lang w:eastAsia="en-GB"/>
          </w:rPr>
          <w:t xml:space="preserve"> be done. </w:t>
        </w:r>
      </w:ins>
      <w:ins w:id="175" w:author="Steve Johnson" w:date="2021-10-19T14:19:00Z">
        <w:r w:rsidR="00AD788E" w:rsidRPr="002303B6">
          <w:rPr>
            <w:rFonts w:ascii="Californian FB" w:hAnsi="Californian FB" w:cs="Helvetica"/>
            <w:lang w:eastAsia="en-GB"/>
          </w:rPr>
          <w:t>It was stressed that c</w:t>
        </w:r>
      </w:ins>
      <w:ins w:id="176" w:author=" " w:date="2020-10-05T07:48:00Z">
        <w:del w:id="177" w:author="Steve Johnson" w:date="2021-10-19T14:19:00Z">
          <w:r w:rsidR="007D7401" w:rsidRPr="002303B6" w:rsidDel="00AD788E">
            <w:rPr>
              <w:rFonts w:ascii="Californian FB" w:hAnsi="Californian FB" w:cs="Helvetica"/>
              <w:lang w:eastAsia="en-GB"/>
            </w:rPr>
            <w:delText>C</w:delText>
          </w:r>
        </w:del>
        <w:r w:rsidR="007D7401" w:rsidRPr="002303B6">
          <w:rPr>
            <w:rFonts w:ascii="Californian FB" w:hAnsi="Californian FB" w:cs="Helvetica"/>
            <w:lang w:eastAsia="en-GB"/>
          </w:rPr>
          <w:t xml:space="preserve">hurches should see some benefit from the purchase </w:t>
        </w:r>
      </w:ins>
      <w:ins w:id="178" w:author="Steve Johnson" w:date="2021-10-19T14:20:00Z">
        <w:r w:rsidR="00AD788E" w:rsidRPr="002303B6">
          <w:rPr>
            <w:rFonts w:ascii="Californian FB" w:hAnsi="Californian FB" w:cs="Helvetica"/>
            <w:lang w:eastAsia="en-GB"/>
          </w:rPr>
          <w:t xml:space="preserve">of their information </w:t>
        </w:r>
      </w:ins>
      <w:ins w:id="179" w:author=" " w:date="2020-10-05T07:48:00Z">
        <w:r w:rsidR="007D7401" w:rsidRPr="002303B6">
          <w:rPr>
            <w:rFonts w:ascii="Californian FB" w:hAnsi="Californian FB" w:cs="Helvetica"/>
            <w:lang w:eastAsia="en-GB"/>
          </w:rPr>
          <w:t>by a third party.</w:t>
        </w:r>
      </w:ins>
      <w:ins w:id="180" w:author=" " w:date="2020-10-05T07:49:00Z">
        <w:r w:rsidR="007D7401" w:rsidRPr="002303B6">
          <w:rPr>
            <w:rFonts w:ascii="Californian FB" w:hAnsi="Californian FB" w:cs="Helvetica"/>
            <w:lang w:eastAsia="en-GB"/>
          </w:rPr>
          <w:t xml:space="preserve"> </w:t>
        </w:r>
      </w:ins>
      <w:ins w:id="181" w:author=" " w:date="2020-10-05T07:50:00Z">
        <w:r w:rsidR="007D7401" w:rsidRPr="002303B6">
          <w:rPr>
            <w:rFonts w:ascii="Californian FB" w:hAnsi="Californian FB" w:cs="Helvetica"/>
            <w:lang w:eastAsia="en-GB"/>
          </w:rPr>
          <w:t xml:space="preserve">It’s our property after all. </w:t>
        </w:r>
      </w:ins>
      <w:ins w:id="182" w:author=" " w:date="2020-10-05T07:49:00Z">
        <w:r w:rsidR="007D7401" w:rsidRPr="002303B6">
          <w:rPr>
            <w:rFonts w:ascii="Californian FB" w:hAnsi="Californian FB" w:cs="Helvetica"/>
            <w:lang w:eastAsia="en-GB"/>
          </w:rPr>
          <w:t xml:space="preserve">Concern </w:t>
        </w:r>
      </w:ins>
      <w:ins w:id="183" w:author="Steve Johnson" w:date="2021-10-19T14:20:00Z">
        <w:r w:rsidR="00AD788E" w:rsidRPr="002303B6">
          <w:rPr>
            <w:rFonts w:ascii="Californian FB" w:hAnsi="Californian FB" w:cs="Helvetica"/>
            <w:lang w:eastAsia="en-GB"/>
          </w:rPr>
          <w:t xml:space="preserve">was also expressed </w:t>
        </w:r>
      </w:ins>
      <w:ins w:id="184" w:author=" " w:date="2020-10-05T07:49:00Z">
        <w:del w:id="185" w:author="Steve Johnson" w:date="2021-10-19T14:20:00Z">
          <w:r w:rsidR="007D7401" w:rsidRPr="002303B6" w:rsidDel="00AD788E">
            <w:rPr>
              <w:rFonts w:ascii="Californian FB" w:hAnsi="Californian FB" w:cs="Helvetica"/>
              <w:lang w:eastAsia="en-GB"/>
            </w:rPr>
            <w:delText xml:space="preserve">too </w:delText>
          </w:r>
        </w:del>
        <w:r w:rsidR="007D7401" w:rsidRPr="002303B6">
          <w:rPr>
            <w:rFonts w:ascii="Californian FB" w:hAnsi="Californian FB" w:cs="Helvetica"/>
            <w:lang w:eastAsia="en-GB"/>
          </w:rPr>
          <w:t>over</w:t>
        </w:r>
      </w:ins>
      <w:ins w:id="186" w:author="Steve Johnson" w:date="2021-10-19T14:20:00Z">
        <w:r w:rsidR="00AD788E" w:rsidRPr="002303B6">
          <w:rPr>
            <w:rFonts w:ascii="Californian FB" w:hAnsi="Californian FB" w:cs="Helvetica"/>
            <w:lang w:eastAsia="en-GB"/>
          </w:rPr>
          <w:t xml:space="preserve"> the</w:t>
        </w:r>
      </w:ins>
      <w:ins w:id="187" w:author=" " w:date="2020-10-05T07:49:00Z">
        <w:r w:rsidR="007D7401" w:rsidRPr="002303B6">
          <w:rPr>
            <w:rFonts w:ascii="Californian FB" w:hAnsi="Californian FB" w:cs="Helvetica"/>
            <w:lang w:eastAsia="en-GB"/>
          </w:rPr>
          <w:t xml:space="preserve"> exclusivity of the data</w:t>
        </w:r>
      </w:ins>
      <w:ins w:id="188" w:author="Steve Johnson" w:date="2021-10-19T14:20:00Z">
        <w:r w:rsidR="00AD788E" w:rsidRPr="002303B6">
          <w:rPr>
            <w:rFonts w:ascii="Californian FB" w:hAnsi="Californian FB" w:cs="Helvetica"/>
            <w:lang w:eastAsia="en-GB"/>
          </w:rPr>
          <w:t>, although such data</w:t>
        </w:r>
      </w:ins>
      <w:ins w:id="189" w:author=" " w:date="2020-10-05T07:49:00Z">
        <w:del w:id="190" w:author="Steve Johnson" w:date="2021-10-19T14:20:00Z">
          <w:r w:rsidR="007D7401" w:rsidRPr="002303B6" w:rsidDel="00AD788E">
            <w:rPr>
              <w:rFonts w:ascii="Californian FB" w:hAnsi="Californian FB" w:cs="Helvetica"/>
              <w:lang w:eastAsia="en-GB"/>
            </w:rPr>
            <w:delText>. The data</w:delText>
          </w:r>
        </w:del>
        <w:r w:rsidR="007D7401" w:rsidRPr="002303B6">
          <w:rPr>
            <w:rFonts w:ascii="Californian FB" w:hAnsi="Californian FB" w:cs="Helvetica"/>
            <w:lang w:eastAsia="en-GB"/>
          </w:rPr>
          <w:t xml:space="preserve"> is obtainable by other means. </w:t>
        </w:r>
      </w:ins>
      <w:ins w:id="191" w:author="Steve Johnson" w:date="2021-10-19T14:20:00Z">
        <w:r w:rsidR="00AD788E" w:rsidRPr="002303B6">
          <w:rPr>
            <w:rFonts w:ascii="Californian FB" w:hAnsi="Californian FB" w:cs="Helvetica"/>
            <w:lang w:eastAsia="en-GB"/>
          </w:rPr>
          <w:t>We a</w:t>
        </w:r>
      </w:ins>
      <w:ins w:id="192" w:author=" " w:date="2020-10-05T07:49:00Z">
        <w:del w:id="193" w:author="Steve Johnson" w:date="2021-10-19T14:20:00Z">
          <w:r w:rsidR="007D7401" w:rsidRPr="002303B6" w:rsidDel="00AD788E">
            <w:rPr>
              <w:rFonts w:ascii="Californian FB" w:hAnsi="Californian FB" w:cs="Helvetica"/>
              <w:lang w:eastAsia="en-GB"/>
            </w:rPr>
            <w:delText>A</w:delText>
          </w:r>
        </w:del>
        <w:r w:rsidR="007D7401" w:rsidRPr="002303B6">
          <w:rPr>
            <w:rFonts w:ascii="Californian FB" w:hAnsi="Californian FB" w:cs="Helvetica"/>
            <w:lang w:eastAsia="en-GB"/>
          </w:rPr>
          <w:t xml:space="preserve">waiting </w:t>
        </w:r>
      </w:ins>
      <w:ins w:id="194" w:author=" " w:date="2020-10-05T07:50:00Z">
        <w:del w:id="195" w:author="Steve Johnson" w:date="2021-10-19T14:20:00Z">
          <w:r w:rsidR="007D7401" w:rsidRPr="002303B6" w:rsidDel="00AD788E">
            <w:rPr>
              <w:rFonts w:ascii="Californian FB" w:hAnsi="Californian FB" w:cs="Helvetica"/>
              <w:lang w:eastAsia="en-GB"/>
            </w:rPr>
            <w:delText>devlopments</w:delText>
          </w:r>
        </w:del>
      </w:ins>
      <w:ins w:id="196" w:author="Steve Johnson" w:date="2021-10-19T14:20:00Z">
        <w:r w:rsidR="00AD788E" w:rsidRPr="002303B6">
          <w:rPr>
            <w:rFonts w:ascii="Californian FB" w:hAnsi="Californian FB" w:cs="Helvetica"/>
            <w:lang w:eastAsia="en-GB"/>
          </w:rPr>
          <w:t>developments</w:t>
        </w:r>
      </w:ins>
      <w:ins w:id="197" w:author=" " w:date="2020-10-05T07:50:00Z">
        <w:r w:rsidR="007D7401" w:rsidRPr="002303B6">
          <w:rPr>
            <w:rFonts w:ascii="Californian FB" w:hAnsi="Californian FB" w:cs="Helvetica"/>
            <w:lang w:eastAsia="en-GB"/>
          </w:rPr>
          <w:t xml:space="preserve"> and response of Bishop </w:t>
        </w:r>
      </w:ins>
      <w:ins w:id="198" w:author=" " w:date="2020-10-05T07:51:00Z">
        <w:r w:rsidR="007D7401" w:rsidRPr="002303B6">
          <w:rPr>
            <w:rFonts w:ascii="Californian FB" w:hAnsi="Californian FB" w:cs="Helvetica"/>
            <w:lang w:eastAsia="en-GB"/>
          </w:rPr>
          <w:t>–</w:t>
        </w:r>
      </w:ins>
      <w:ins w:id="199" w:author=" " w:date="2020-10-05T07:50:00Z">
        <w:r w:rsidR="007D7401" w:rsidRPr="002303B6">
          <w:rPr>
            <w:rFonts w:ascii="Californian FB" w:hAnsi="Californian FB" w:cs="Helvetica"/>
            <w:lang w:eastAsia="en-GB"/>
          </w:rPr>
          <w:t xml:space="preserve"> next </w:t>
        </w:r>
      </w:ins>
      <w:ins w:id="200" w:author=" " w:date="2020-10-05T07:51:00Z">
        <w:r w:rsidR="007D7401" w:rsidRPr="002303B6">
          <w:rPr>
            <w:rFonts w:ascii="Californian FB" w:hAnsi="Californian FB" w:cs="Helvetica"/>
            <w:lang w:eastAsia="en-GB"/>
          </w:rPr>
          <w:t>agenda?</w:t>
        </w:r>
      </w:ins>
    </w:p>
    <w:p w14:paraId="59A58793" w14:textId="5D95EF59" w:rsidR="00E00AED" w:rsidRPr="002303B6" w:rsidRDefault="00051D72" w:rsidP="007A73A1">
      <w:pPr>
        <w:pStyle w:val="ListParagraph"/>
        <w:autoSpaceDE w:val="0"/>
        <w:autoSpaceDN w:val="0"/>
        <w:adjustRightInd w:val="0"/>
        <w:ind w:left="502"/>
        <w:rPr>
          <w:ins w:id="201" w:author="Steve Johnson" w:date="2021-10-19T14:20:00Z"/>
          <w:rFonts w:ascii="Californian FB" w:hAnsi="Californian FB"/>
          <w:color w:val="262626" w:themeColor="text1" w:themeTint="D9"/>
        </w:rPr>
      </w:pPr>
      <w:r w:rsidRPr="002303B6">
        <w:rPr>
          <w:rFonts w:ascii="Californian FB" w:hAnsi="Californian FB"/>
          <w:color w:val="262626" w:themeColor="text1" w:themeTint="D9"/>
        </w:rPr>
        <w:tab/>
      </w:r>
    </w:p>
    <w:p w14:paraId="1EAEC656" w14:textId="085B8AF9" w:rsidR="00AD788E" w:rsidRPr="002303B6" w:rsidDel="00801791" w:rsidRDefault="00AD788E" w:rsidP="007A73A1">
      <w:pPr>
        <w:pStyle w:val="ListParagraph"/>
        <w:autoSpaceDE w:val="0"/>
        <w:autoSpaceDN w:val="0"/>
        <w:adjustRightInd w:val="0"/>
        <w:ind w:left="502"/>
        <w:rPr>
          <w:del w:id="202" w:author="Steve Johnson" w:date="2021-10-19T15:56:00Z"/>
          <w:rFonts w:ascii="Californian FB" w:hAnsi="Californian FB"/>
          <w:b/>
          <w:color w:val="262626" w:themeColor="text1" w:themeTint="D9"/>
        </w:rPr>
      </w:pPr>
    </w:p>
    <w:p w14:paraId="0140B93C" w14:textId="77777777" w:rsidR="003476DF" w:rsidRPr="002303B6" w:rsidRDefault="003476DF">
      <w:pPr>
        <w:pStyle w:val="ListParagraph"/>
        <w:numPr>
          <w:ilvl w:val="0"/>
          <w:numId w:val="14"/>
        </w:numPr>
        <w:ind w:left="284" w:hanging="426"/>
        <w:rPr>
          <w:rFonts w:ascii="Californian FB" w:hAnsi="Californian FB"/>
          <w:b/>
        </w:rPr>
      </w:pPr>
      <w:r w:rsidRPr="002303B6">
        <w:rPr>
          <w:rFonts w:ascii="Californian FB" w:hAnsi="Californian FB"/>
          <w:b/>
        </w:rPr>
        <w:t>Reports from Wardens and Clergy of items not on the agenda</w:t>
      </w:r>
    </w:p>
    <w:p w14:paraId="160E6453" w14:textId="77777777" w:rsidR="004F7281" w:rsidRPr="002303B6" w:rsidRDefault="000D1DE9" w:rsidP="003476DF">
      <w:pPr>
        <w:pStyle w:val="ListParagraph"/>
        <w:numPr>
          <w:ilvl w:val="0"/>
          <w:numId w:val="31"/>
        </w:numPr>
        <w:rPr>
          <w:ins w:id="203" w:author="Steve Johnson" w:date="2021-10-19T14:38:00Z"/>
          <w:rFonts w:ascii="Californian FB" w:hAnsi="Californian FB"/>
        </w:rPr>
      </w:pPr>
      <w:ins w:id="204" w:author="Steve Johnson" w:date="2021-10-19T14:22:00Z">
        <w:r w:rsidRPr="002303B6">
          <w:rPr>
            <w:rFonts w:ascii="Californian FB" w:hAnsi="Californian FB"/>
          </w:rPr>
          <w:t xml:space="preserve"> </w:t>
        </w:r>
      </w:ins>
      <w:r w:rsidR="003476DF" w:rsidRPr="002303B6">
        <w:rPr>
          <w:rFonts w:ascii="Californian FB" w:hAnsi="Californian FB"/>
        </w:rPr>
        <w:t>All Saints Warden</w:t>
      </w:r>
      <w:ins w:id="205" w:author=" " w:date="2020-10-05T07:51:00Z">
        <w:r w:rsidR="007D7401" w:rsidRPr="002303B6">
          <w:rPr>
            <w:rFonts w:ascii="Californian FB" w:hAnsi="Californian FB"/>
          </w:rPr>
          <w:t xml:space="preserve">s: </w:t>
        </w:r>
      </w:ins>
    </w:p>
    <w:p w14:paraId="5F28F599" w14:textId="35EEE9EE" w:rsidR="000D1DE9" w:rsidRPr="002303B6" w:rsidRDefault="004F7281">
      <w:pPr>
        <w:pStyle w:val="ListParagraph"/>
        <w:ind w:left="644"/>
        <w:rPr>
          <w:ins w:id="206" w:author="Steve Johnson" w:date="2021-10-19T14:21:00Z"/>
          <w:rFonts w:ascii="Californian FB" w:hAnsi="Californian FB"/>
        </w:rPr>
        <w:pPrChange w:id="207" w:author="Steve Johnson" w:date="2021-10-19T14:38:00Z">
          <w:pPr>
            <w:pStyle w:val="ListParagraph"/>
            <w:numPr>
              <w:numId w:val="31"/>
            </w:numPr>
            <w:ind w:left="644" w:hanging="360"/>
          </w:pPr>
        </w:pPrChange>
      </w:pPr>
      <w:ins w:id="208" w:author="Steve Johnson" w:date="2021-10-19T14:38:00Z">
        <w:r w:rsidRPr="002303B6">
          <w:rPr>
            <w:rFonts w:ascii="Californian FB" w:hAnsi="Californian FB"/>
          </w:rPr>
          <w:lastRenderedPageBreak/>
          <w:t>[</w:t>
        </w:r>
        <w:proofErr w:type="spellStart"/>
        <w:r w:rsidRPr="002303B6">
          <w:rPr>
            <w:rFonts w:ascii="Californian FB" w:hAnsi="Californian FB"/>
          </w:rPr>
          <w:t>i</w:t>
        </w:r>
        <w:proofErr w:type="spellEnd"/>
        <w:r w:rsidRPr="002303B6">
          <w:rPr>
            <w:rFonts w:ascii="Californian FB" w:hAnsi="Californian FB"/>
          </w:rPr>
          <w:t xml:space="preserve">] </w:t>
        </w:r>
      </w:ins>
      <w:ins w:id="209" w:author=" " w:date="2020-10-05T07:51:00Z">
        <w:r w:rsidR="007D7401" w:rsidRPr="002303B6">
          <w:rPr>
            <w:rFonts w:ascii="Californian FB" w:hAnsi="Californian FB"/>
          </w:rPr>
          <w:t>P</w:t>
        </w:r>
      </w:ins>
      <w:ins w:id="210" w:author="Steve Johnson" w:date="2021-10-19T14:21:00Z">
        <w:r w:rsidR="00AD788E" w:rsidRPr="002303B6">
          <w:rPr>
            <w:rFonts w:ascii="Californian FB" w:hAnsi="Californian FB"/>
          </w:rPr>
          <w:t xml:space="preserve">C </w:t>
        </w:r>
      </w:ins>
      <w:ins w:id="211" w:author=" " w:date="2020-10-05T07:51:00Z">
        <w:del w:id="212" w:author="Steve Johnson" w:date="2021-10-19T14:21:00Z">
          <w:r w:rsidR="007D7401" w:rsidRPr="002303B6" w:rsidDel="00AD788E">
            <w:rPr>
              <w:rFonts w:ascii="Californian FB" w:hAnsi="Californian FB"/>
            </w:rPr>
            <w:delText xml:space="preserve">etrina </w:delText>
          </w:r>
        </w:del>
        <w:r w:rsidR="007D7401" w:rsidRPr="002303B6">
          <w:rPr>
            <w:rFonts w:ascii="Californian FB" w:hAnsi="Californian FB"/>
          </w:rPr>
          <w:t xml:space="preserve">reported </w:t>
        </w:r>
      </w:ins>
      <w:ins w:id="213" w:author="Steve Johnson" w:date="2021-10-19T14:21:00Z">
        <w:r w:rsidR="00AD788E" w:rsidRPr="002303B6">
          <w:rPr>
            <w:rFonts w:ascii="Californian FB" w:hAnsi="Californian FB"/>
          </w:rPr>
          <w:t xml:space="preserve">that the </w:t>
        </w:r>
      </w:ins>
      <w:ins w:id="214" w:author=" " w:date="2020-10-05T07:51:00Z">
        <w:r w:rsidR="007D7401" w:rsidRPr="002303B6">
          <w:rPr>
            <w:rFonts w:ascii="Californian FB" w:hAnsi="Californian FB"/>
          </w:rPr>
          <w:t xml:space="preserve">trees have been lopped, and </w:t>
        </w:r>
        <w:del w:id="215" w:author="Steve Johnson" w:date="2021-10-19T14:21:00Z">
          <w:r w:rsidR="007D7401" w:rsidRPr="002303B6" w:rsidDel="00AD788E">
            <w:rPr>
              <w:rFonts w:ascii="Californian FB" w:hAnsi="Californian FB"/>
            </w:rPr>
            <w:delText xml:space="preserve">taken </w:delText>
          </w:r>
        </w:del>
        <w:r w:rsidR="007D7401" w:rsidRPr="002303B6">
          <w:rPr>
            <w:rFonts w:ascii="Californian FB" w:hAnsi="Californian FB"/>
          </w:rPr>
          <w:t xml:space="preserve">wood </w:t>
        </w:r>
      </w:ins>
      <w:ins w:id="216" w:author="Steve Johnson" w:date="2021-10-19T14:21:00Z">
        <w:r w:rsidR="00AD788E" w:rsidRPr="002303B6">
          <w:rPr>
            <w:rFonts w:ascii="Californian FB" w:hAnsi="Californian FB"/>
          </w:rPr>
          <w:t xml:space="preserve">taken </w:t>
        </w:r>
      </w:ins>
      <w:ins w:id="217" w:author=" " w:date="2020-10-05T07:51:00Z">
        <w:r w:rsidR="007D7401" w:rsidRPr="002303B6">
          <w:rPr>
            <w:rFonts w:ascii="Californian FB" w:hAnsi="Californian FB"/>
          </w:rPr>
          <w:t xml:space="preserve">away. Two new trees </w:t>
        </w:r>
      </w:ins>
      <w:ins w:id="218" w:author="Steve Johnson" w:date="2021-10-19T14:21:00Z">
        <w:r w:rsidR="000D1DE9" w:rsidRPr="002303B6">
          <w:rPr>
            <w:rFonts w:ascii="Californian FB" w:hAnsi="Californian FB"/>
          </w:rPr>
          <w:t xml:space="preserve">are </w:t>
        </w:r>
      </w:ins>
      <w:ins w:id="219" w:author=" " w:date="2020-10-05T07:51:00Z">
        <w:r w:rsidR="007D7401" w:rsidRPr="002303B6">
          <w:rPr>
            <w:rFonts w:ascii="Californian FB" w:hAnsi="Californian FB"/>
          </w:rPr>
          <w:t xml:space="preserve">to be planted. </w:t>
        </w:r>
      </w:ins>
      <w:ins w:id="220" w:author="Steve Johnson" w:date="2021-10-19T14:32:00Z">
        <w:r w:rsidR="006436AF" w:rsidRPr="002303B6">
          <w:rPr>
            <w:rFonts w:ascii="Californian FB" w:hAnsi="Californian FB"/>
          </w:rPr>
          <w:t>R</w:t>
        </w:r>
      </w:ins>
      <w:ins w:id="221" w:author="Steve Johnson" w:date="2021-10-19T14:31:00Z">
        <w:r w:rsidR="006436AF" w:rsidRPr="002303B6">
          <w:rPr>
            <w:rFonts w:ascii="Californian FB" w:hAnsi="Californian FB"/>
          </w:rPr>
          <w:t>e</w:t>
        </w:r>
      </w:ins>
      <w:ins w:id="222" w:author="Steve Johnson" w:date="2021-10-19T14:32:00Z">
        <w:r w:rsidR="006436AF" w:rsidRPr="002303B6">
          <w:rPr>
            <w:rFonts w:ascii="Californian FB" w:hAnsi="Californian FB"/>
          </w:rPr>
          <w:t xml:space="preserve">pairs to the </w:t>
        </w:r>
      </w:ins>
      <w:ins w:id="223" w:author="Steve Johnson" w:date="2021-10-19T14:31:00Z">
        <w:r w:rsidR="009D1194" w:rsidRPr="002303B6">
          <w:rPr>
            <w:rFonts w:ascii="Californian FB" w:hAnsi="Californian FB"/>
          </w:rPr>
          <w:t xml:space="preserve">gate posts </w:t>
        </w:r>
      </w:ins>
      <w:ins w:id="224" w:author="Steve Johnson" w:date="2021-10-19T14:32:00Z">
        <w:r w:rsidR="006436AF" w:rsidRPr="002303B6">
          <w:rPr>
            <w:rFonts w:ascii="Californian FB" w:hAnsi="Californian FB"/>
          </w:rPr>
          <w:t>continue.</w:t>
        </w:r>
      </w:ins>
    </w:p>
    <w:p w14:paraId="757A130B" w14:textId="7AD9F74C" w:rsidR="00B97F61" w:rsidRPr="002303B6" w:rsidRDefault="000D1DE9">
      <w:pPr>
        <w:pStyle w:val="ListParagraph"/>
        <w:ind w:left="644"/>
        <w:rPr>
          <w:ins w:id="225" w:author=" " w:date="2020-10-05T07:52:00Z"/>
          <w:rFonts w:ascii="Californian FB" w:hAnsi="Californian FB"/>
        </w:rPr>
        <w:pPrChange w:id="226" w:author="Steve Johnson" w:date="2021-10-19T14:22:00Z">
          <w:pPr>
            <w:pStyle w:val="ListParagraph"/>
            <w:numPr>
              <w:numId w:val="31"/>
            </w:numPr>
            <w:ind w:left="644" w:hanging="360"/>
          </w:pPr>
        </w:pPrChange>
      </w:pPr>
      <w:ins w:id="227" w:author="Steve Johnson" w:date="2021-10-19T14:22:00Z">
        <w:r w:rsidRPr="002303B6">
          <w:rPr>
            <w:rFonts w:ascii="Californian FB" w:hAnsi="Californian FB"/>
          </w:rPr>
          <w:t xml:space="preserve">[ii] </w:t>
        </w:r>
      </w:ins>
      <w:ins w:id="228" w:author=" " w:date="2020-10-05T07:51:00Z">
        <w:r w:rsidR="007D7401" w:rsidRPr="002303B6">
          <w:rPr>
            <w:rFonts w:ascii="Californian FB" w:hAnsi="Californian FB"/>
          </w:rPr>
          <w:t>100 people plus a</w:t>
        </w:r>
      </w:ins>
      <w:ins w:id="229" w:author="Steve Johnson" w:date="2021-10-19T14:22:00Z">
        <w:r w:rsidRPr="002303B6">
          <w:rPr>
            <w:rFonts w:ascii="Californian FB" w:hAnsi="Californian FB"/>
          </w:rPr>
          <w:t>t</w:t>
        </w:r>
      </w:ins>
      <w:ins w:id="230" w:author=" " w:date="2020-10-05T07:51:00Z">
        <w:r w:rsidR="007D7401" w:rsidRPr="002303B6">
          <w:rPr>
            <w:rFonts w:ascii="Californian FB" w:hAnsi="Californian FB"/>
          </w:rPr>
          <w:t>t</w:t>
        </w:r>
      </w:ins>
      <w:ins w:id="231" w:author="Steve Johnson" w:date="2021-10-19T14:22:00Z">
        <w:r w:rsidRPr="002303B6">
          <w:rPr>
            <w:rFonts w:ascii="Californian FB" w:hAnsi="Californian FB"/>
          </w:rPr>
          <w:t xml:space="preserve">ended a </w:t>
        </w:r>
      </w:ins>
      <w:ins w:id="232" w:author=" " w:date="2020-10-05T07:51:00Z">
        <w:del w:id="233" w:author="Steve Johnson" w:date="2021-10-19T14:22:00Z">
          <w:r w:rsidR="007D7401" w:rsidRPr="002303B6" w:rsidDel="000D1DE9">
            <w:rPr>
              <w:rFonts w:ascii="Californian FB" w:hAnsi="Californian FB"/>
            </w:rPr>
            <w:delText xml:space="preserve"> </w:delText>
          </w:r>
        </w:del>
      </w:ins>
      <w:ins w:id="234" w:author=" " w:date="2020-10-05T07:52:00Z">
        <w:r w:rsidR="007D7401" w:rsidRPr="002303B6">
          <w:rPr>
            <w:rFonts w:ascii="Californian FB" w:hAnsi="Californian FB"/>
          </w:rPr>
          <w:t>memorial</w:t>
        </w:r>
      </w:ins>
      <w:ins w:id="235" w:author=" " w:date="2020-10-05T07:51:00Z">
        <w:r w:rsidR="007D7401" w:rsidRPr="002303B6">
          <w:rPr>
            <w:rFonts w:ascii="Californian FB" w:hAnsi="Californian FB"/>
          </w:rPr>
          <w:t xml:space="preserve"> service</w:t>
        </w:r>
      </w:ins>
      <w:ins w:id="236" w:author=" " w:date="2020-10-05T07:52:00Z">
        <w:r w:rsidR="007D7401" w:rsidRPr="002303B6">
          <w:rPr>
            <w:rFonts w:ascii="Californian FB" w:hAnsi="Californian FB"/>
          </w:rPr>
          <w:t xml:space="preserve"> but </w:t>
        </w:r>
      </w:ins>
      <w:ins w:id="237" w:author="Steve Johnson" w:date="2021-10-19T14:22:00Z">
        <w:r w:rsidRPr="002303B6">
          <w:rPr>
            <w:rFonts w:ascii="Californian FB" w:hAnsi="Californian FB"/>
          </w:rPr>
          <w:t xml:space="preserve">the interior of the church was </w:t>
        </w:r>
      </w:ins>
      <w:ins w:id="238" w:author=" " w:date="2020-10-05T07:52:00Z">
        <w:r w:rsidR="007D7401" w:rsidRPr="002303B6">
          <w:rPr>
            <w:rFonts w:ascii="Californian FB" w:hAnsi="Californian FB"/>
          </w:rPr>
          <w:t xml:space="preserve">adjusted </w:t>
        </w:r>
        <w:del w:id="239" w:author="Steve Johnson" w:date="2021-10-19T14:33:00Z">
          <w:r w:rsidR="007D7401" w:rsidRPr="002303B6" w:rsidDel="004F7281">
            <w:rPr>
              <w:rFonts w:ascii="Californian FB" w:hAnsi="Californian FB"/>
            </w:rPr>
            <w:delText xml:space="preserve">after </w:delText>
          </w:r>
        </w:del>
        <w:r w:rsidR="007D7401" w:rsidRPr="002303B6">
          <w:rPr>
            <w:rFonts w:ascii="Californian FB" w:hAnsi="Californian FB"/>
          </w:rPr>
          <w:t xml:space="preserve">back to </w:t>
        </w:r>
      </w:ins>
      <w:ins w:id="240" w:author="Steve Johnson" w:date="2021-10-19T14:22:00Z">
        <w:r w:rsidRPr="002303B6">
          <w:rPr>
            <w:rFonts w:ascii="Californian FB" w:hAnsi="Californian FB"/>
          </w:rPr>
          <w:t xml:space="preserve">its </w:t>
        </w:r>
      </w:ins>
      <w:ins w:id="241" w:author=" " w:date="2020-10-05T07:52:00Z">
        <w:r w:rsidR="007D7401" w:rsidRPr="002303B6">
          <w:rPr>
            <w:rFonts w:ascii="Californian FB" w:hAnsi="Californian FB"/>
          </w:rPr>
          <w:t>covid safe arrangement</w:t>
        </w:r>
      </w:ins>
      <w:ins w:id="242" w:author="Steve Johnson" w:date="2021-10-19T14:22:00Z">
        <w:r w:rsidRPr="002303B6">
          <w:rPr>
            <w:rFonts w:ascii="Californian FB" w:hAnsi="Californian FB"/>
          </w:rPr>
          <w:t xml:space="preserve"> </w:t>
        </w:r>
      </w:ins>
      <w:ins w:id="243" w:author="Steve Johnson" w:date="2021-10-19T14:25:00Z">
        <w:r w:rsidR="009D1194" w:rsidRPr="002303B6">
          <w:rPr>
            <w:rFonts w:ascii="Californian FB" w:hAnsi="Californian FB"/>
          </w:rPr>
          <w:t>afterwards</w:t>
        </w:r>
      </w:ins>
      <w:ins w:id="244" w:author=" " w:date="2020-10-05T07:52:00Z">
        <w:r w:rsidR="007D7401" w:rsidRPr="002303B6">
          <w:rPr>
            <w:rFonts w:ascii="Californian FB" w:hAnsi="Californian FB"/>
          </w:rPr>
          <w:t>.</w:t>
        </w:r>
      </w:ins>
    </w:p>
    <w:p w14:paraId="267A68CF" w14:textId="41ECB0DC" w:rsidR="00B97F61" w:rsidRPr="002303B6" w:rsidRDefault="000D1DE9">
      <w:pPr>
        <w:pStyle w:val="ListParagraph"/>
        <w:ind w:left="644"/>
        <w:rPr>
          <w:ins w:id="245" w:author=" " w:date="2020-10-05T07:52:00Z"/>
          <w:rFonts w:ascii="Californian FB" w:hAnsi="Californian FB"/>
        </w:rPr>
        <w:pPrChange w:id="246" w:author=" " w:date="2020-10-05T07:52:00Z">
          <w:pPr>
            <w:pStyle w:val="ListParagraph"/>
            <w:numPr>
              <w:numId w:val="31"/>
            </w:numPr>
            <w:ind w:left="644" w:hanging="360"/>
          </w:pPr>
        </w:pPrChange>
      </w:pPr>
      <w:ins w:id="247" w:author="Steve Johnson" w:date="2021-10-19T14:23:00Z">
        <w:r w:rsidRPr="002303B6">
          <w:rPr>
            <w:rFonts w:ascii="Californian FB" w:hAnsi="Californian FB"/>
          </w:rPr>
          <w:t xml:space="preserve">[iii] </w:t>
        </w:r>
      </w:ins>
      <w:ins w:id="248" w:author=" " w:date="2020-10-05T07:52:00Z">
        <w:r w:rsidR="00B97F61" w:rsidRPr="002303B6">
          <w:rPr>
            <w:rFonts w:ascii="Californian FB" w:hAnsi="Californian FB"/>
          </w:rPr>
          <w:t xml:space="preserve">Guest clergy </w:t>
        </w:r>
        <w:del w:id="249" w:author="Steve Johnson" w:date="2021-10-19T14:33:00Z">
          <w:r w:rsidR="00B97F61" w:rsidRPr="002303B6" w:rsidDel="004F7281">
            <w:rPr>
              <w:rFonts w:ascii="Californian FB" w:hAnsi="Californian FB"/>
            </w:rPr>
            <w:delText>went</w:delText>
          </w:r>
        </w:del>
      </w:ins>
      <w:ins w:id="250" w:author="Steve Johnson" w:date="2021-10-19T14:33:00Z">
        <w:r w:rsidR="004F7281" w:rsidRPr="002303B6">
          <w:rPr>
            <w:rFonts w:ascii="Californian FB" w:hAnsi="Californian FB"/>
          </w:rPr>
          <w:t>are going</w:t>
        </w:r>
      </w:ins>
      <w:ins w:id="251" w:author=" " w:date="2020-10-05T07:52:00Z">
        <w:r w:rsidR="00B97F61" w:rsidRPr="002303B6">
          <w:rPr>
            <w:rFonts w:ascii="Californian FB" w:hAnsi="Californian FB"/>
          </w:rPr>
          <w:t xml:space="preserve"> do</w:t>
        </w:r>
      </w:ins>
      <w:ins w:id="252" w:author="Steve Johnson" w:date="2021-10-19T14:23:00Z">
        <w:r w:rsidRPr="002303B6">
          <w:rPr>
            <w:rFonts w:ascii="Californian FB" w:hAnsi="Californian FB"/>
          </w:rPr>
          <w:t>w</w:t>
        </w:r>
      </w:ins>
      <w:ins w:id="253" w:author=" " w:date="2020-10-05T07:52:00Z">
        <w:r w:rsidR="00B97F61" w:rsidRPr="002303B6">
          <w:rPr>
            <w:rFonts w:ascii="Californian FB" w:hAnsi="Californian FB"/>
          </w:rPr>
          <w:t>n very well.</w:t>
        </w:r>
      </w:ins>
    </w:p>
    <w:p w14:paraId="6B70CC89" w14:textId="3B4995D4" w:rsidR="00B97F61" w:rsidRPr="002303B6" w:rsidRDefault="009D1194">
      <w:pPr>
        <w:pStyle w:val="ListParagraph"/>
        <w:ind w:left="644"/>
        <w:rPr>
          <w:ins w:id="254" w:author=" " w:date="2020-10-05T07:53:00Z"/>
          <w:rFonts w:ascii="Californian FB" w:hAnsi="Californian FB"/>
        </w:rPr>
        <w:pPrChange w:id="255" w:author=" " w:date="2020-10-05T07:52:00Z">
          <w:pPr>
            <w:pStyle w:val="ListParagraph"/>
            <w:numPr>
              <w:numId w:val="31"/>
            </w:numPr>
            <w:ind w:left="644" w:hanging="360"/>
          </w:pPr>
        </w:pPrChange>
      </w:pPr>
      <w:ins w:id="256" w:author="Steve Johnson" w:date="2021-10-19T14:26:00Z">
        <w:r w:rsidRPr="002303B6">
          <w:rPr>
            <w:rFonts w:ascii="Californian FB" w:hAnsi="Californian FB"/>
          </w:rPr>
          <w:t xml:space="preserve">[iv] </w:t>
        </w:r>
      </w:ins>
      <w:ins w:id="257" w:author=" " w:date="2020-10-05T07:52:00Z">
        <w:r w:rsidR="00B97F61" w:rsidRPr="002303B6">
          <w:rPr>
            <w:rFonts w:ascii="Californian FB" w:hAnsi="Californian FB"/>
          </w:rPr>
          <w:t xml:space="preserve">Burial </w:t>
        </w:r>
      </w:ins>
      <w:ins w:id="258" w:author=" " w:date="2020-10-05T07:53:00Z">
        <w:r w:rsidR="00B97F61" w:rsidRPr="002303B6">
          <w:rPr>
            <w:rFonts w:ascii="Californian FB" w:hAnsi="Californian FB"/>
          </w:rPr>
          <w:t>book says there have been none since 201</w:t>
        </w:r>
      </w:ins>
      <w:ins w:id="259" w:author="Steve Johnson" w:date="2021-10-19T14:30:00Z">
        <w:r w:rsidRPr="002303B6">
          <w:rPr>
            <w:rFonts w:ascii="Californian FB" w:hAnsi="Californian FB"/>
          </w:rPr>
          <w:t>4</w:t>
        </w:r>
      </w:ins>
      <w:ins w:id="260" w:author=" " w:date="2020-10-05T07:53:00Z">
        <w:del w:id="261" w:author="Steve Johnson" w:date="2021-10-19T14:30:00Z">
          <w:r w:rsidR="00B97F61" w:rsidRPr="002303B6" w:rsidDel="009D1194">
            <w:rPr>
              <w:rFonts w:ascii="Californian FB" w:hAnsi="Californian FB"/>
            </w:rPr>
            <w:delText>8</w:delText>
          </w:r>
        </w:del>
      </w:ins>
      <w:ins w:id="262" w:author="Steve Johnson" w:date="2021-10-19T14:30:00Z">
        <w:r w:rsidRPr="002303B6">
          <w:rPr>
            <w:rFonts w:ascii="Californian FB" w:hAnsi="Californian FB"/>
          </w:rPr>
          <w:t xml:space="preserve">, which is wrong, and attempts to </w:t>
        </w:r>
      </w:ins>
      <w:ins w:id="263" w:author="Steve Johnson" w:date="2021-10-19T14:31:00Z">
        <w:r w:rsidRPr="002303B6">
          <w:rPr>
            <w:rFonts w:ascii="Californian FB" w:hAnsi="Californian FB"/>
          </w:rPr>
          <w:t xml:space="preserve">correct the record </w:t>
        </w:r>
      </w:ins>
      <w:ins w:id="264" w:author="Steve Johnson" w:date="2021-10-19T14:30:00Z">
        <w:r w:rsidRPr="002303B6">
          <w:rPr>
            <w:rFonts w:ascii="Californian FB" w:hAnsi="Californian FB"/>
          </w:rPr>
          <w:t>will be made.</w:t>
        </w:r>
      </w:ins>
      <w:ins w:id="265" w:author=" " w:date="2020-10-05T07:53:00Z">
        <w:del w:id="266" w:author="Steve Johnson" w:date="2021-10-19T14:31:00Z">
          <w:r w:rsidR="00B97F61" w:rsidRPr="002303B6" w:rsidDel="009D1194">
            <w:rPr>
              <w:rFonts w:ascii="Californian FB" w:hAnsi="Californian FB"/>
            </w:rPr>
            <w:delText>.</w:delText>
          </w:r>
        </w:del>
      </w:ins>
      <w:ins w:id="267" w:author="Steve Johnson" w:date="2021-10-19T14:26:00Z">
        <w:r w:rsidRPr="002303B6">
          <w:rPr>
            <w:rFonts w:ascii="Californian FB" w:hAnsi="Californian FB"/>
          </w:rPr>
          <w:t xml:space="preserve"> </w:t>
        </w:r>
      </w:ins>
      <w:ins w:id="268" w:author="Steve Johnson" w:date="2021-10-19T14:29:00Z">
        <w:r w:rsidRPr="002303B6">
          <w:rPr>
            <w:rFonts w:ascii="Californian FB" w:hAnsi="Californian FB"/>
          </w:rPr>
          <w:tab/>
        </w:r>
        <w:r w:rsidRPr="002303B6">
          <w:rPr>
            <w:rFonts w:ascii="Californian FB" w:hAnsi="Californian FB"/>
          </w:rPr>
          <w:tab/>
        </w:r>
        <w:r w:rsidRPr="002303B6">
          <w:rPr>
            <w:rFonts w:ascii="Californian FB" w:hAnsi="Californian FB"/>
          </w:rPr>
          <w:tab/>
        </w:r>
      </w:ins>
      <w:ins w:id="269" w:author="Steve Johnson" w:date="2021-10-19T14:27:00Z">
        <w:r w:rsidRPr="002303B6">
          <w:rPr>
            <w:rFonts w:ascii="Californian FB" w:hAnsi="Californian FB"/>
          </w:rPr>
          <w:t xml:space="preserve"> </w:t>
        </w:r>
      </w:ins>
    </w:p>
    <w:p w14:paraId="2B0EEAD8" w14:textId="3049B147" w:rsidR="003476DF" w:rsidRPr="002303B6" w:rsidRDefault="009D1194">
      <w:pPr>
        <w:pStyle w:val="ListParagraph"/>
        <w:ind w:left="644"/>
        <w:rPr>
          <w:ins w:id="270" w:author="Steve Johnson" w:date="2021-10-19T14:33:00Z"/>
          <w:rFonts w:ascii="Californian FB" w:hAnsi="Californian FB"/>
        </w:rPr>
      </w:pPr>
      <w:ins w:id="271" w:author="Steve Johnson" w:date="2021-10-19T14:28:00Z">
        <w:r w:rsidRPr="002303B6">
          <w:rPr>
            <w:rFonts w:ascii="Californian FB" w:hAnsi="Californian FB"/>
          </w:rPr>
          <w:t xml:space="preserve">[v] </w:t>
        </w:r>
      </w:ins>
      <w:ins w:id="272" w:author="Steve Johnson" w:date="2021-10-19T14:29:00Z">
        <w:r w:rsidRPr="002303B6">
          <w:rPr>
            <w:rFonts w:ascii="Californian FB" w:hAnsi="Californian FB"/>
          </w:rPr>
          <w:t>T</w:t>
        </w:r>
      </w:ins>
      <w:ins w:id="273" w:author="Steve Johnson" w:date="2021-10-19T14:28:00Z">
        <w:r w:rsidRPr="002303B6">
          <w:rPr>
            <w:rFonts w:ascii="Californian FB" w:hAnsi="Californian FB"/>
          </w:rPr>
          <w:t>he village n</w:t>
        </w:r>
      </w:ins>
      <w:ins w:id="274" w:author=" " w:date="2020-10-05T07:53:00Z">
        <w:del w:id="275" w:author="Steve Johnson" w:date="2021-10-19T14:28:00Z">
          <w:r w:rsidR="00B97F61" w:rsidRPr="002303B6" w:rsidDel="009D1194">
            <w:rPr>
              <w:rFonts w:ascii="Californian FB" w:hAnsi="Californian FB"/>
            </w:rPr>
            <w:delText>N</w:delText>
          </w:r>
        </w:del>
        <w:r w:rsidR="00B97F61" w:rsidRPr="002303B6">
          <w:rPr>
            <w:rFonts w:ascii="Californian FB" w:hAnsi="Californian FB"/>
          </w:rPr>
          <w:t>ewcomers meeting went very well.</w:t>
        </w:r>
      </w:ins>
      <w:del w:id="276" w:author=" " w:date="2020-10-05T07:51:00Z">
        <w:r w:rsidR="003476DF" w:rsidRPr="002303B6" w:rsidDel="007D7401">
          <w:rPr>
            <w:rFonts w:ascii="Californian FB" w:hAnsi="Californian FB"/>
          </w:rPr>
          <w:delText>s</w:delText>
        </w:r>
      </w:del>
    </w:p>
    <w:p w14:paraId="1622C3F7" w14:textId="6C9B9903" w:rsidR="004F7281" w:rsidRPr="002303B6" w:rsidRDefault="004F7281">
      <w:pPr>
        <w:pStyle w:val="ListParagraph"/>
        <w:ind w:left="644"/>
        <w:rPr>
          <w:ins w:id="277" w:author=" " w:date="2020-10-05T07:51:00Z"/>
          <w:rFonts w:ascii="Californian FB" w:hAnsi="Californian FB"/>
        </w:rPr>
        <w:pPrChange w:id="278" w:author=" " w:date="2020-10-05T07:52:00Z">
          <w:pPr>
            <w:pStyle w:val="ListParagraph"/>
            <w:numPr>
              <w:numId w:val="31"/>
            </w:numPr>
            <w:ind w:left="644" w:hanging="360"/>
          </w:pPr>
        </w:pPrChange>
      </w:pPr>
      <w:ins w:id="279" w:author="Steve Johnson" w:date="2021-10-19T14:33:00Z">
        <w:r w:rsidRPr="002303B6">
          <w:rPr>
            <w:rFonts w:ascii="Californian FB" w:hAnsi="Californian FB"/>
          </w:rPr>
          <w:t>[vi]</w:t>
        </w:r>
      </w:ins>
      <w:ins w:id="280" w:author="Steve Johnson" w:date="2021-10-19T14:34:00Z">
        <w:r w:rsidRPr="002303B6">
          <w:rPr>
            <w:rFonts w:ascii="Californian FB" w:hAnsi="Californian FB"/>
          </w:rPr>
          <w:t xml:space="preserve"> It is hoped to reintroduce</w:t>
        </w:r>
      </w:ins>
      <w:ins w:id="281" w:author="Steve Johnson" w:date="2021-10-19T14:33:00Z">
        <w:r w:rsidRPr="002303B6">
          <w:rPr>
            <w:rFonts w:ascii="Californian FB" w:hAnsi="Californian FB"/>
          </w:rPr>
          <w:t xml:space="preserve"> </w:t>
        </w:r>
      </w:ins>
      <w:ins w:id="282" w:author="Steve Johnson" w:date="2021-10-19T21:27:00Z">
        <w:r w:rsidR="00AA346A">
          <w:rPr>
            <w:rFonts w:ascii="Californian FB" w:hAnsi="Californian FB"/>
          </w:rPr>
          <w:t>c</w:t>
        </w:r>
      </w:ins>
      <w:ins w:id="283" w:author="Steve Johnson" w:date="2021-10-19T14:33:00Z">
        <w:r w:rsidRPr="002303B6">
          <w:rPr>
            <w:rFonts w:ascii="Californian FB" w:hAnsi="Californian FB"/>
          </w:rPr>
          <w:t>ovid-safe after service coffee</w:t>
        </w:r>
      </w:ins>
      <w:ins w:id="284" w:author="Steve Johnson" w:date="2021-10-19T14:34:00Z">
        <w:r w:rsidRPr="002303B6">
          <w:rPr>
            <w:rFonts w:ascii="Californian FB" w:hAnsi="Californian FB"/>
          </w:rPr>
          <w:t>, assuming this has gone without hitch at St Mary’s.</w:t>
        </w:r>
      </w:ins>
    </w:p>
    <w:p w14:paraId="249744EF" w14:textId="77777777" w:rsidR="007D7401" w:rsidRPr="002303B6" w:rsidRDefault="007D7401">
      <w:pPr>
        <w:pStyle w:val="ListParagraph"/>
        <w:ind w:left="644"/>
        <w:rPr>
          <w:rFonts w:ascii="Californian FB" w:hAnsi="Californian FB"/>
        </w:rPr>
        <w:pPrChange w:id="285" w:author=" " w:date="2020-10-05T07:51:00Z">
          <w:pPr>
            <w:pStyle w:val="ListParagraph"/>
            <w:numPr>
              <w:numId w:val="31"/>
            </w:numPr>
            <w:ind w:left="644" w:hanging="360"/>
          </w:pPr>
        </w:pPrChange>
      </w:pPr>
    </w:p>
    <w:p w14:paraId="3FB98E5A" w14:textId="77777777" w:rsidR="004F7281" w:rsidRPr="002303B6" w:rsidRDefault="003476DF" w:rsidP="003476DF">
      <w:pPr>
        <w:pStyle w:val="ListParagraph"/>
        <w:numPr>
          <w:ilvl w:val="0"/>
          <w:numId w:val="31"/>
        </w:numPr>
        <w:rPr>
          <w:ins w:id="286" w:author="Steve Johnson" w:date="2021-10-19T14:38:00Z"/>
          <w:rFonts w:ascii="Californian FB" w:hAnsi="Californian FB"/>
        </w:rPr>
      </w:pPr>
      <w:r w:rsidRPr="002303B6">
        <w:rPr>
          <w:rFonts w:ascii="Californian FB" w:hAnsi="Californian FB"/>
        </w:rPr>
        <w:t>St Mary’s Wardens</w:t>
      </w:r>
      <w:ins w:id="287" w:author="Steve Johnson" w:date="2021-10-19T14:29:00Z">
        <w:r w:rsidR="009D1194" w:rsidRPr="002303B6">
          <w:rPr>
            <w:rFonts w:ascii="Californian FB" w:hAnsi="Californian FB"/>
          </w:rPr>
          <w:t xml:space="preserve">: </w:t>
        </w:r>
      </w:ins>
    </w:p>
    <w:p w14:paraId="76543536" w14:textId="734CDB86" w:rsidR="003476DF" w:rsidRPr="002303B6" w:rsidRDefault="004F7281">
      <w:pPr>
        <w:pStyle w:val="ListParagraph"/>
        <w:ind w:left="644"/>
        <w:rPr>
          <w:ins w:id="288" w:author=" " w:date="2020-10-05T07:55:00Z"/>
          <w:rFonts w:ascii="Californian FB" w:hAnsi="Californian FB"/>
        </w:rPr>
        <w:pPrChange w:id="289" w:author="Steve Johnson" w:date="2021-10-19T14:38:00Z">
          <w:pPr>
            <w:pStyle w:val="ListParagraph"/>
            <w:numPr>
              <w:numId w:val="31"/>
            </w:numPr>
            <w:ind w:left="644" w:hanging="360"/>
          </w:pPr>
        </w:pPrChange>
      </w:pPr>
      <w:ins w:id="290" w:author="Steve Johnson" w:date="2021-10-19T14:38:00Z">
        <w:r w:rsidRPr="002303B6">
          <w:rPr>
            <w:rFonts w:ascii="Californian FB" w:hAnsi="Californian FB"/>
          </w:rPr>
          <w:t>[</w:t>
        </w:r>
        <w:proofErr w:type="spellStart"/>
        <w:r w:rsidRPr="002303B6">
          <w:rPr>
            <w:rFonts w:ascii="Californian FB" w:hAnsi="Californian FB"/>
          </w:rPr>
          <w:t>i</w:t>
        </w:r>
        <w:proofErr w:type="spellEnd"/>
        <w:r w:rsidRPr="002303B6">
          <w:rPr>
            <w:rFonts w:ascii="Californian FB" w:hAnsi="Californian FB"/>
          </w:rPr>
          <w:t xml:space="preserve">] </w:t>
        </w:r>
      </w:ins>
      <w:ins w:id="291" w:author=" " w:date="2020-10-05T07:53:00Z">
        <w:del w:id="292" w:author="Steve Johnson" w:date="2021-10-19T14:29:00Z">
          <w:r w:rsidR="00B97F61" w:rsidRPr="002303B6" w:rsidDel="009D1194">
            <w:rPr>
              <w:rFonts w:ascii="Californian FB" w:hAnsi="Californian FB"/>
            </w:rPr>
            <w:delText xml:space="preserve"> – </w:delText>
          </w:r>
        </w:del>
        <w:r w:rsidR="00B97F61" w:rsidRPr="002303B6">
          <w:rPr>
            <w:rFonts w:ascii="Californian FB" w:hAnsi="Californian FB"/>
          </w:rPr>
          <w:t>S</w:t>
        </w:r>
      </w:ins>
      <w:ins w:id="293" w:author="Steve Johnson" w:date="2021-10-19T14:29:00Z">
        <w:r w:rsidR="009D1194" w:rsidRPr="002303B6">
          <w:rPr>
            <w:rFonts w:ascii="Californian FB" w:hAnsi="Californian FB"/>
          </w:rPr>
          <w:t xml:space="preserve">P reported </w:t>
        </w:r>
      </w:ins>
      <w:ins w:id="294" w:author="Steve Johnson" w:date="2021-10-19T14:35:00Z">
        <w:r w:rsidRPr="002303B6">
          <w:rPr>
            <w:rFonts w:ascii="Californian FB" w:hAnsi="Californian FB"/>
          </w:rPr>
          <w:t>progress with</w:t>
        </w:r>
      </w:ins>
      <w:ins w:id="295" w:author="Steve Johnson" w:date="2021-10-19T14:29:00Z">
        <w:r w:rsidR="009D1194" w:rsidRPr="002303B6">
          <w:rPr>
            <w:rFonts w:ascii="Californian FB" w:hAnsi="Californian FB"/>
          </w:rPr>
          <w:t xml:space="preserve"> </w:t>
        </w:r>
      </w:ins>
      <w:ins w:id="296" w:author=" " w:date="2020-10-05T07:53:00Z">
        <w:del w:id="297" w:author="Steve Johnson" w:date="2021-10-19T14:35:00Z">
          <w:r w:rsidR="00B97F61" w:rsidRPr="002303B6" w:rsidDel="004F7281">
            <w:rPr>
              <w:rFonts w:ascii="Californian FB" w:hAnsi="Californian FB"/>
            </w:rPr>
            <w:delText>ue</w:delText>
          </w:r>
        </w:del>
      </w:ins>
      <w:ins w:id="298" w:author="Steve Johnson" w:date="2021-10-19T14:35:00Z">
        <w:r w:rsidRPr="002303B6">
          <w:rPr>
            <w:rFonts w:ascii="Californian FB" w:hAnsi="Californian FB"/>
          </w:rPr>
          <w:t>the</w:t>
        </w:r>
      </w:ins>
      <w:ins w:id="299" w:author="Steve Johnson" w:date="2021-10-19T14:39:00Z">
        <w:r w:rsidRPr="002303B6">
          <w:rPr>
            <w:rFonts w:ascii="Californian FB" w:hAnsi="Californian FB"/>
          </w:rPr>
          <w:t xml:space="preserve"> new</w:t>
        </w:r>
      </w:ins>
      <w:ins w:id="300" w:author=" " w:date="2020-10-05T07:53:00Z">
        <w:r w:rsidR="00B97F61" w:rsidRPr="002303B6">
          <w:rPr>
            <w:rFonts w:ascii="Californian FB" w:hAnsi="Californian FB"/>
          </w:rPr>
          <w:t xml:space="preserve"> hymn book trolley and </w:t>
        </w:r>
      </w:ins>
      <w:ins w:id="301" w:author="Steve Johnson" w:date="2021-10-19T14:35:00Z">
        <w:r w:rsidRPr="002303B6">
          <w:rPr>
            <w:rFonts w:ascii="Californian FB" w:hAnsi="Californian FB"/>
          </w:rPr>
          <w:t xml:space="preserve">the new </w:t>
        </w:r>
      </w:ins>
      <w:ins w:id="302" w:author=" " w:date="2020-10-05T07:53:00Z">
        <w:r w:rsidR="00B97F61" w:rsidRPr="002303B6">
          <w:rPr>
            <w:rFonts w:ascii="Californian FB" w:hAnsi="Californian FB"/>
          </w:rPr>
          <w:t>not</w:t>
        </w:r>
      </w:ins>
      <w:ins w:id="303" w:author=" " w:date="2020-10-05T07:54:00Z">
        <w:r w:rsidR="00B97F61" w:rsidRPr="002303B6">
          <w:rPr>
            <w:rFonts w:ascii="Californian FB" w:hAnsi="Californian FB"/>
          </w:rPr>
          <w:t>i</w:t>
        </w:r>
      </w:ins>
      <w:ins w:id="304" w:author=" " w:date="2020-10-05T07:53:00Z">
        <w:r w:rsidR="00B97F61" w:rsidRPr="002303B6">
          <w:rPr>
            <w:rFonts w:ascii="Californian FB" w:hAnsi="Californian FB"/>
          </w:rPr>
          <w:t xml:space="preserve">ceboards. </w:t>
        </w:r>
      </w:ins>
      <w:ins w:id="305" w:author="Steve Johnson" w:date="2021-10-19T14:35:00Z">
        <w:r w:rsidRPr="002303B6">
          <w:rPr>
            <w:rFonts w:ascii="Californian FB" w:hAnsi="Californian FB"/>
          </w:rPr>
          <w:t xml:space="preserve">Location has been </w:t>
        </w:r>
      </w:ins>
      <w:ins w:id="306" w:author="Steve Johnson" w:date="2021-10-19T14:36:00Z">
        <w:r w:rsidRPr="002303B6">
          <w:rPr>
            <w:rFonts w:ascii="Californian FB" w:hAnsi="Californian FB"/>
          </w:rPr>
          <w:t>decided,</w:t>
        </w:r>
      </w:ins>
      <w:ins w:id="307" w:author=" " w:date="2020-10-05T07:53:00Z">
        <w:del w:id="308" w:author="Steve Johnson" w:date="2021-10-19T14:35:00Z">
          <w:r w:rsidR="00B97F61" w:rsidRPr="002303B6" w:rsidDel="004F7281">
            <w:rPr>
              <w:rFonts w:ascii="Californian FB" w:hAnsi="Californian FB"/>
            </w:rPr>
            <w:delText xml:space="preserve">Spot </w:delText>
          </w:r>
        </w:del>
      </w:ins>
      <w:ins w:id="309" w:author=" " w:date="2020-10-05T07:54:00Z">
        <w:del w:id="310" w:author="Steve Johnson" w:date="2021-10-19T14:35:00Z">
          <w:r w:rsidR="00B97F61" w:rsidRPr="002303B6" w:rsidDel="004F7281">
            <w:rPr>
              <w:rFonts w:ascii="Californian FB" w:hAnsi="Californian FB"/>
            </w:rPr>
            <w:delText>agreed</w:delText>
          </w:r>
        </w:del>
      </w:ins>
      <w:ins w:id="311" w:author="Steve Johnson" w:date="2021-10-19T14:35:00Z">
        <w:r w:rsidRPr="002303B6">
          <w:rPr>
            <w:rFonts w:ascii="Californian FB" w:hAnsi="Californian FB"/>
          </w:rPr>
          <w:t xml:space="preserve"> </w:t>
        </w:r>
      </w:ins>
      <w:ins w:id="312" w:author=" " w:date="2020-10-05T07:54:00Z">
        <w:del w:id="313" w:author="Steve Johnson" w:date="2021-10-19T14:35:00Z">
          <w:r w:rsidR="00B97F61" w:rsidRPr="002303B6" w:rsidDel="004F7281">
            <w:rPr>
              <w:rFonts w:ascii="Californian FB" w:hAnsi="Californian FB"/>
            </w:rPr>
            <w:delText xml:space="preserve"> and </w:delText>
          </w:r>
        </w:del>
        <w:r w:rsidR="00B97F61" w:rsidRPr="002303B6">
          <w:rPr>
            <w:rFonts w:ascii="Californian FB" w:hAnsi="Californian FB"/>
          </w:rPr>
          <w:t xml:space="preserve">with diocese agreement. </w:t>
        </w:r>
      </w:ins>
      <w:ins w:id="314" w:author="Steve Johnson" w:date="2021-10-19T14:36:00Z">
        <w:r w:rsidRPr="002303B6">
          <w:rPr>
            <w:rFonts w:ascii="Californian FB" w:hAnsi="Californian FB"/>
          </w:rPr>
          <w:t>A commemorative p</w:t>
        </w:r>
      </w:ins>
      <w:ins w:id="315" w:author=" " w:date="2020-10-05T07:54:00Z">
        <w:del w:id="316" w:author="Steve Johnson" w:date="2021-10-19T14:36:00Z">
          <w:r w:rsidR="00B97F61" w:rsidRPr="002303B6" w:rsidDel="004F7281">
            <w:rPr>
              <w:rFonts w:ascii="Californian FB" w:hAnsi="Californian FB"/>
            </w:rPr>
            <w:delText>P</w:delText>
          </w:r>
        </w:del>
        <w:r w:rsidR="00B97F61" w:rsidRPr="002303B6">
          <w:rPr>
            <w:rFonts w:ascii="Californian FB" w:hAnsi="Californian FB"/>
          </w:rPr>
          <w:t>laque</w:t>
        </w:r>
      </w:ins>
      <w:ins w:id="317" w:author="Steve Johnson" w:date="2021-10-19T14:36:00Z">
        <w:r w:rsidRPr="002303B6">
          <w:rPr>
            <w:rFonts w:ascii="Californian FB" w:hAnsi="Californian FB"/>
          </w:rPr>
          <w:t xml:space="preserve"> has been</w:t>
        </w:r>
      </w:ins>
      <w:ins w:id="318" w:author=" " w:date="2020-10-05T07:54:00Z">
        <w:r w:rsidR="00B97F61" w:rsidRPr="002303B6">
          <w:rPr>
            <w:rFonts w:ascii="Californian FB" w:hAnsi="Californian FB"/>
          </w:rPr>
          <w:t xml:space="preserve"> requested</w:t>
        </w:r>
        <w:del w:id="319" w:author="Steve Johnson" w:date="2021-10-19T21:28:00Z">
          <w:r w:rsidR="00B97F61" w:rsidRPr="002303B6" w:rsidDel="00AA346A">
            <w:rPr>
              <w:rFonts w:ascii="Californian FB" w:hAnsi="Californian FB"/>
            </w:rPr>
            <w:delText xml:space="preserve"> from</w:delText>
          </w:r>
        </w:del>
      </w:ins>
      <w:ins w:id="320" w:author="Steve Johnson" w:date="2021-10-19T21:28:00Z">
        <w:r w:rsidR="00AA346A">
          <w:rPr>
            <w:rFonts w:ascii="Californian FB" w:hAnsi="Californian FB"/>
          </w:rPr>
          <w:t xml:space="preserve"> by</w:t>
        </w:r>
      </w:ins>
      <w:ins w:id="321" w:author=" " w:date="2020-10-05T07:54:00Z">
        <w:r w:rsidR="00B97F61" w:rsidRPr="002303B6">
          <w:rPr>
            <w:rFonts w:ascii="Californian FB" w:hAnsi="Californian FB"/>
          </w:rPr>
          <w:t xml:space="preserve"> </w:t>
        </w:r>
      </w:ins>
      <w:ins w:id="322" w:author="Steve Johnson" w:date="2021-10-19T14:36:00Z">
        <w:r w:rsidRPr="002303B6">
          <w:rPr>
            <w:rFonts w:ascii="Californian FB" w:hAnsi="Californian FB"/>
          </w:rPr>
          <w:t xml:space="preserve">the </w:t>
        </w:r>
      </w:ins>
      <w:ins w:id="323" w:author=" " w:date="2020-10-05T07:54:00Z">
        <w:r w:rsidR="00B97F61" w:rsidRPr="002303B6">
          <w:rPr>
            <w:rFonts w:ascii="Californian FB" w:hAnsi="Californian FB"/>
          </w:rPr>
          <w:t>don</w:t>
        </w:r>
      </w:ins>
      <w:ins w:id="324" w:author="Steve Johnson" w:date="2021-10-19T14:36:00Z">
        <w:r w:rsidRPr="002303B6">
          <w:rPr>
            <w:rFonts w:ascii="Californian FB" w:hAnsi="Californian FB"/>
          </w:rPr>
          <w:t>o</w:t>
        </w:r>
      </w:ins>
      <w:ins w:id="325" w:author=" " w:date="2020-10-05T07:54:00Z">
        <w:del w:id="326" w:author="Steve Johnson" w:date="2021-10-19T14:36:00Z">
          <w:r w:rsidR="00B97F61" w:rsidRPr="002303B6" w:rsidDel="004F7281">
            <w:rPr>
              <w:rFonts w:ascii="Californian FB" w:hAnsi="Californian FB"/>
            </w:rPr>
            <w:delText>e</w:delText>
          </w:r>
        </w:del>
        <w:r w:rsidR="00B97F61" w:rsidRPr="002303B6">
          <w:rPr>
            <w:rFonts w:ascii="Californian FB" w:hAnsi="Californian FB"/>
          </w:rPr>
          <w:t>r on both installations</w:t>
        </w:r>
      </w:ins>
      <w:ins w:id="327" w:author="Steve Johnson" w:date="2021-10-19T14:36:00Z">
        <w:r w:rsidRPr="002303B6">
          <w:rPr>
            <w:rFonts w:ascii="Californian FB" w:hAnsi="Californian FB"/>
          </w:rPr>
          <w:t>; this w</w:t>
        </w:r>
      </w:ins>
      <w:ins w:id="328" w:author=" " w:date="2020-10-05T07:55:00Z">
        <w:del w:id="329" w:author="Steve Johnson" w:date="2021-10-19T14:36:00Z">
          <w:r w:rsidR="00B97F61" w:rsidRPr="002303B6" w:rsidDel="004F7281">
            <w:rPr>
              <w:rFonts w:ascii="Californian FB" w:hAnsi="Californian FB"/>
            </w:rPr>
            <w:delText>. W</w:delText>
          </w:r>
        </w:del>
        <w:r w:rsidR="00B97F61" w:rsidRPr="002303B6">
          <w:rPr>
            <w:rFonts w:ascii="Californian FB" w:hAnsi="Californian FB"/>
          </w:rPr>
          <w:t xml:space="preserve">ill be done and </w:t>
        </w:r>
      </w:ins>
      <w:ins w:id="330" w:author="Steve Johnson" w:date="2021-10-19T14:37:00Z">
        <w:r w:rsidRPr="002303B6">
          <w:rPr>
            <w:rFonts w:ascii="Californian FB" w:hAnsi="Californian FB"/>
          </w:rPr>
          <w:t xml:space="preserve">the </w:t>
        </w:r>
      </w:ins>
      <w:ins w:id="331" w:author=" " w:date="2020-10-05T07:55:00Z">
        <w:r w:rsidR="00B97F61" w:rsidRPr="002303B6">
          <w:rPr>
            <w:rFonts w:ascii="Californian FB" w:hAnsi="Californian FB"/>
          </w:rPr>
          <w:t xml:space="preserve">electrician </w:t>
        </w:r>
      </w:ins>
      <w:ins w:id="332" w:author="Steve Johnson" w:date="2021-10-19T14:37:00Z">
        <w:r w:rsidRPr="002303B6">
          <w:rPr>
            <w:rFonts w:ascii="Californian FB" w:hAnsi="Californian FB"/>
          </w:rPr>
          <w:t xml:space="preserve">will rig </w:t>
        </w:r>
      </w:ins>
      <w:ins w:id="333" w:author=" " w:date="2020-10-05T07:55:00Z">
        <w:del w:id="334" w:author="Steve Johnson" w:date="2021-10-19T14:37:00Z">
          <w:r w:rsidR="00B97F61" w:rsidRPr="002303B6" w:rsidDel="004F7281">
            <w:rPr>
              <w:rFonts w:ascii="Californian FB" w:hAnsi="Californian FB"/>
            </w:rPr>
            <w:delText xml:space="preserve">rog </w:delText>
          </w:r>
        </w:del>
        <w:r w:rsidR="00B97F61" w:rsidRPr="002303B6">
          <w:rPr>
            <w:rFonts w:ascii="Californian FB" w:hAnsi="Californian FB"/>
          </w:rPr>
          <w:t xml:space="preserve">up </w:t>
        </w:r>
      </w:ins>
      <w:ins w:id="335" w:author="Steve Johnson" w:date="2021-10-19T14:37:00Z">
        <w:r w:rsidRPr="002303B6">
          <w:rPr>
            <w:rFonts w:ascii="Californian FB" w:hAnsi="Californian FB"/>
          </w:rPr>
          <w:t xml:space="preserve">appropriate </w:t>
        </w:r>
      </w:ins>
      <w:ins w:id="336" w:author=" " w:date="2020-10-05T07:55:00Z">
        <w:r w:rsidR="00B97F61" w:rsidRPr="002303B6">
          <w:rPr>
            <w:rFonts w:ascii="Californian FB" w:hAnsi="Californian FB"/>
          </w:rPr>
          <w:t>lighting</w:t>
        </w:r>
      </w:ins>
      <w:ins w:id="337" w:author="Steve Johnson" w:date="2021-10-19T14:37:00Z">
        <w:r w:rsidRPr="002303B6">
          <w:rPr>
            <w:rFonts w:ascii="Californian FB" w:hAnsi="Californian FB"/>
          </w:rPr>
          <w:t xml:space="preserve"> on the new boards</w:t>
        </w:r>
      </w:ins>
      <w:ins w:id="338" w:author=" " w:date="2020-10-05T07:55:00Z">
        <w:r w:rsidR="00B97F61" w:rsidRPr="002303B6">
          <w:rPr>
            <w:rFonts w:ascii="Californian FB" w:hAnsi="Californian FB"/>
          </w:rPr>
          <w:t xml:space="preserve">. </w:t>
        </w:r>
        <w:del w:id="339" w:author="Steve Johnson" w:date="2021-10-19T14:38:00Z">
          <w:r w:rsidR="00B97F61" w:rsidRPr="002303B6" w:rsidDel="004F7281">
            <w:rPr>
              <w:rFonts w:ascii="Californian FB" w:hAnsi="Californian FB"/>
            </w:rPr>
            <w:delText>Sa</w:delText>
          </w:r>
        </w:del>
      </w:ins>
      <w:ins w:id="340" w:author="Steve Johnson" w:date="2021-10-19T14:38:00Z">
        <w:r w:rsidRPr="002303B6">
          <w:rPr>
            <w:rFonts w:ascii="Californian FB" w:hAnsi="Californian FB"/>
          </w:rPr>
          <w:t>Safeguarding</w:t>
        </w:r>
      </w:ins>
      <w:ins w:id="341" w:author="Steve Johnson" w:date="2021-10-19T14:37:00Z">
        <w:r w:rsidRPr="002303B6">
          <w:rPr>
            <w:rFonts w:ascii="Californian FB" w:hAnsi="Californian FB"/>
          </w:rPr>
          <w:t xml:space="preserve"> information will be prominent </w:t>
        </w:r>
      </w:ins>
      <w:ins w:id="342" w:author=" " w:date="2020-10-05T07:55:00Z">
        <w:del w:id="343" w:author="Steve Johnson" w:date="2021-10-19T14:37:00Z">
          <w:r w:rsidR="00B97F61" w:rsidRPr="002303B6" w:rsidDel="004F7281">
            <w:rPr>
              <w:rFonts w:ascii="Californian FB" w:hAnsi="Californian FB"/>
            </w:rPr>
            <w:delText xml:space="preserve">ggaurding will be highlit </w:delText>
          </w:r>
        </w:del>
        <w:r w:rsidR="00B97F61" w:rsidRPr="002303B6">
          <w:rPr>
            <w:rFonts w:ascii="Californian FB" w:hAnsi="Californian FB"/>
          </w:rPr>
          <w:t>on</w:t>
        </w:r>
      </w:ins>
      <w:ins w:id="344" w:author="Steve Johnson" w:date="2021-10-19T14:38:00Z">
        <w:r w:rsidRPr="002303B6">
          <w:rPr>
            <w:rFonts w:ascii="Californian FB" w:hAnsi="Californian FB"/>
          </w:rPr>
          <w:t xml:space="preserve"> the</w:t>
        </w:r>
      </w:ins>
      <w:ins w:id="345" w:author=" " w:date="2020-10-05T07:55:00Z">
        <w:r w:rsidR="00B97F61" w:rsidRPr="002303B6">
          <w:rPr>
            <w:rFonts w:ascii="Californian FB" w:hAnsi="Californian FB"/>
          </w:rPr>
          <w:t xml:space="preserve"> noticeboard</w:t>
        </w:r>
      </w:ins>
      <w:ins w:id="346" w:author="Steve Johnson" w:date="2021-10-19T14:38:00Z">
        <w:r w:rsidRPr="002303B6">
          <w:rPr>
            <w:rFonts w:ascii="Californian FB" w:hAnsi="Californian FB"/>
          </w:rPr>
          <w:t>s</w:t>
        </w:r>
      </w:ins>
      <w:ins w:id="347" w:author=" " w:date="2020-10-05T07:55:00Z">
        <w:r w:rsidR="00B97F61" w:rsidRPr="002303B6">
          <w:rPr>
            <w:rFonts w:ascii="Californian FB" w:hAnsi="Californian FB"/>
          </w:rPr>
          <w:t>.</w:t>
        </w:r>
      </w:ins>
    </w:p>
    <w:p w14:paraId="0873750B" w14:textId="4A7D615F" w:rsidR="00974AD7" w:rsidRPr="002303B6" w:rsidRDefault="004F7281">
      <w:pPr>
        <w:pStyle w:val="ListParagraph"/>
        <w:ind w:left="644"/>
        <w:rPr>
          <w:ins w:id="348" w:author=" " w:date="2020-10-05T07:57:00Z"/>
          <w:rFonts w:ascii="Californian FB" w:hAnsi="Californian FB"/>
        </w:rPr>
        <w:pPrChange w:id="349" w:author=" " w:date="2020-10-05T07:57:00Z">
          <w:pPr>
            <w:pStyle w:val="ListParagraph"/>
            <w:numPr>
              <w:numId w:val="31"/>
            </w:numPr>
            <w:ind w:left="644" w:hanging="360"/>
          </w:pPr>
        </w:pPrChange>
      </w:pPr>
      <w:ins w:id="350" w:author="Steve Johnson" w:date="2021-10-19T14:39:00Z">
        <w:r w:rsidRPr="002303B6">
          <w:rPr>
            <w:rFonts w:ascii="Californian FB" w:hAnsi="Californian FB"/>
          </w:rPr>
          <w:t xml:space="preserve">[ii] </w:t>
        </w:r>
      </w:ins>
      <w:ins w:id="351" w:author=" " w:date="2020-10-05T07:58:00Z">
        <w:r w:rsidR="00974AD7" w:rsidRPr="002303B6">
          <w:rPr>
            <w:rFonts w:ascii="Californian FB" w:hAnsi="Californian FB"/>
          </w:rPr>
          <w:t>T</w:t>
        </w:r>
      </w:ins>
      <w:ins w:id="352" w:author="Steve Johnson" w:date="2021-10-19T14:39:00Z">
        <w:r w:rsidRPr="002303B6">
          <w:rPr>
            <w:rFonts w:ascii="Californian FB" w:hAnsi="Californian FB"/>
          </w:rPr>
          <w:t xml:space="preserve">he survey of ways to </w:t>
        </w:r>
      </w:ins>
      <w:ins w:id="353" w:author=" " w:date="2020-10-05T07:55:00Z">
        <w:del w:id="354" w:author="Steve Johnson" w:date="2021-10-19T14:40:00Z">
          <w:r w:rsidR="00B97F61" w:rsidRPr="002303B6" w:rsidDel="004F7281">
            <w:rPr>
              <w:rFonts w:ascii="Californian FB" w:hAnsi="Californian FB"/>
            </w:rPr>
            <w:delText xml:space="preserve">ick boxes for </w:delText>
          </w:r>
        </w:del>
      </w:ins>
      <w:ins w:id="355" w:author=" " w:date="2020-10-05T07:56:00Z">
        <w:r w:rsidR="00B97F61" w:rsidRPr="002303B6">
          <w:rPr>
            <w:rFonts w:ascii="Californian FB" w:hAnsi="Californian FB"/>
          </w:rPr>
          <w:t>spread</w:t>
        </w:r>
        <w:del w:id="356" w:author="Steve Johnson" w:date="2021-10-19T14:40:00Z">
          <w:r w:rsidR="00B97F61" w:rsidRPr="002303B6" w:rsidDel="004F7281">
            <w:rPr>
              <w:rFonts w:ascii="Californian FB" w:hAnsi="Californian FB"/>
            </w:rPr>
            <w:delText>ing</w:delText>
          </w:r>
        </w:del>
        <w:r w:rsidR="00B97F61" w:rsidRPr="002303B6">
          <w:rPr>
            <w:rFonts w:ascii="Californian FB" w:hAnsi="Californian FB"/>
          </w:rPr>
          <w:t xml:space="preserve"> the </w:t>
        </w:r>
      </w:ins>
      <w:ins w:id="357" w:author="Steve Johnson" w:date="2021-10-19T14:40:00Z">
        <w:r w:rsidRPr="002303B6">
          <w:rPr>
            <w:rFonts w:ascii="Californian FB" w:hAnsi="Californian FB"/>
          </w:rPr>
          <w:t xml:space="preserve">parish </w:t>
        </w:r>
      </w:ins>
      <w:ins w:id="358" w:author=" " w:date="2020-10-05T07:56:00Z">
        <w:r w:rsidR="00B97F61" w:rsidRPr="002303B6">
          <w:rPr>
            <w:rFonts w:ascii="Californian FB" w:hAnsi="Californian FB"/>
          </w:rPr>
          <w:t>pastoral work</w:t>
        </w:r>
      </w:ins>
      <w:ins w:id="359" w:author="Steve Johnson" w:date="2021-10-19T14:40:00Z">
        <w:r w:rsidRPr="002303B6">
          <w:rPr>
            <w:rFonts w:ascii="Californian FB" w:hAnsi="Californian FB"/>
          </w:rPr>
          <w:t xml:space="preserve"> did not provoke a strong response</w:t>
        </w:r>
      </w:ins>
      <w:ins w:id="360" w:author="Steve Johnson" w:date="2021-10-19T14:41:00Z">
        <w:r w:rsidRPr="002303B6">
          <w:rPr>
            <w:rFonts w:ascii="Californian FB" w:hAnsi="Californian FB"/>
          </w:rPr>
          <w:t>,</w:t>
        </w:r>
      </w:ins>
      <w:ins w:id="361" w:author=" " w:date="2020-10-05T07:56:00Z">
        <w:del w:id="362" w:author="Steve Johnson" w:date="2021-10-19T14:40:00Z">
          <w:r w:rsidR="00B97F61" w:rsidRPr="002303B6" w:rsidDel="004F7281">
            <w:rPr>
              <w:rFonts w:ascii="Californian FB" w:hAnsi="Californian FB"/>
            </w:rPr>
            <w:delText>.</w:delText>
          </w:r>
        </w:del>
      </w:ins>
      <w:ins w:id="363" w:author=" " w:date="2020-10-05T07:58:00Z">
        <w:del w:id="364" w:author="Steve Johnson" w:date="2021-10-19T14:40:00Z">
          <w:r w:rsidR="00974AD7" w:rsidRPr="002303B6" w:rsidDel="004F7281">
            <w:rPr>
              <w:rFonts w:ascii="Californian FB" w:hAnsi="Californian FB"/>
            </w:rPr>
            <w:delText xml:space="preserve"> Survey.</w:delText>
          </w:r>
        </w:del>
      </w:ins>
      <w:ins w:id="365" w:author=" " w:date="2020-10-05T07:56:00Z">
        <w:del w:id="366" w:author="Steve Johnson" w:date="2021-10-19T14:41:00Z">
          <w:r w:rsidR="00B97F61" w:rsidRPr="002303B6" w:rsidDel="004F7281">
            <w:rPr>
              <w:rFonts w:ascii="Californian FB" w:hAnsi="Californian FB"/>
            </w:rPr>
            <w:delText xml:space="preserve"> Poor response</w:delText>
          </w:r>
        </w:del>
        <w:r w:rsidR="00B97F61" w:rsidRPr="002303B6">
          <w:rPr>
            <w:rFonts w:ascii="Californian FB" w:hAnsi="Californian FB"/>
          </w:rPr>
          <w:t xml:space="preserve"> so </w:t>
        </w:r>
        <w:del w:id="367" w:author="Steve Johnson" w:date="2021-10-19T14:42:00Z">
          <w:r w:rsidR="00B97F61" w:rsidRPr="002303B6" w:rsidDel="00B217E9">
            <w:rPr>
              <w:rFonts w:ascii="Californian FB" w:hAnsi="Californian FB"/>
            </w:rPr>
            <w:delText xml:space="preserve">we are going </w:delText>
          </w:r>
        </w:del>
      </w:ins>
      <w:ins w:id="368" w:author="Steve Johnson" w:date="2021-10-19T14:42:00Z">
        <w:r w:rsidR="00B217E9" w:rsidRPr="002303B6">
          <w:rPr>
            <w:rFonts w:ascii="Californian FB" w:hAnsi="Californian FB"/>
          </w:rPr>
          <w:t>it will be</w:t>
        </w:r>
      </w:ins>
      <w:ins w:id="369" w:author="Steve Johnson" w:date="2021-10-19T14:41:00Z">
        <w:r w:rsidRPr="002303B6">
          <w:rPr>
            <w:rFonts w:ascii="Californian FB" w:hAnsi="Californian FB"/>
          </w:rPr>
          <w:t xml:space="preserve"> run </w:t>
        </w:r>
      </w:ins>
      <w:ins w:id="370" w:author=" " w:date="2020-10-05T07:56:00Z">
        <w:r w:rsidR="00B97F61" w:rsidRPr="002303B6">
          <w:rPr>
            <w:rFonts w:ascii="Californian FB" w:hAnsi="Californian FB"/>
          </w:rPr>
          <w:t>ag</w:t>
        </w:r>
      </w:ins>
      <w:ins w:id="371" w:author="Steve Johnson" w:date="2021-10-19T14:41:00Z">
        <w:r w:rsidRPr="002303B6">
          <w:rPr>
            <w:rFonts w:ascii="Californian FB" w:hAnsi="Californian FB"/>
          </w:rPr>
          <w:t>a</w:t>
        </w:r>
      </w:ins>
      <w:ins w:id="372" w:author=" " w:date="2020-10-05T07:56:00Z">
        <w:r w:rsidR="00B97F61" w:rsidRPr="002303B6">
          <w:rPr>
            <w:rFonts w:ascii="Californian FB" w:hAnsi="Californian FB"/>
          </w:rPr>
          <w:t>in to get more people involved</w:t>
        </w:r>
      </w:ins>
      <w:ins w:id="373" w:author="Steve Johnson" w:date="2021-10-19T14:41:00Z">
        <w:r w:rsidRPr="002303B6">
          <w:rPr>
            <w:rFonts w:ascii="Californian FB" w:hAnsi="Californian FB"/>
          </w:rPr>
          <w:t xml:space="preserve">, </w:t>
        </w:r>
      </w:ins>
      <w:ins w:id="374" w:author=" " w:date="2020-10-05T07:56:00Z">
        <w:del w:id="375" w:author="Steve Johnson" w:date="2021-10-19T14:41:00Z">
          <w:r w:rsidR="00B97F61" w:rsidRPr="002303B6" w:rsidDel="004F7281">
            <w:rPr>
              <w:rFonts w:ascii="Californian FB" w:hAnsi="Californian FB"/>
            </w:rPr>
            <w:delText xml:space="preserve"> </w:delText>
          </w:r>
        </w:del>
        <w:r w:rsidR="00B97F61" w:rsidRPr="002303B6">
          <w:rPr>
            <w:rFonts w:ascii="Californian FB" w:hAnsi="Californian FB"/>
          </w:rPr>
          <w:t>to g</w:t>
        </w:r>
      </w:ins>
      <w:ins w:id="376" w:author="Steve Johnson" w:date="2021-10-19T14:41:00Z">
        <w:r w:rsidRPr="002303B6">
          <w:rPr>
            <w:rFonts w:ascii="Californian FB" w:hAnsi="Californian FB"/>
          </w:rPr>
          <w:t>r</w:t>
        </w:r>
      </w:ins>
      <w:ins w:id="377" w:author=" " w:date="2020-10-05T07:56:00Z">
        <w:r w:rsidR="00B97F61" w:rsidRPr="002303B6">
          <w:rPr>
            <w:rFonts w:ascii="Californian FB" w:hAnsi="Californian FB"/>
          </w:rPr>
          <w:t xml:space="preserve">ow and care for the </w:t>
        </w:r>
      </w:ins>
      <w:ins w:id="378" w:author=" " w:date="2020-10-05T07:57:00Z">
        <w:r w:rsidR="00974AD7" w:rsidRPr="002303B6">
          <w:rPr>
            <w:rFonts w:ascii="Californian FB" w:hAnsi="Californian FB"/>
          </w:rPr>
          <w:t>congregation</w:t>
        </w:r>
      </w:ins>
      <w:ins w:id="379" w:author="Steve Johnson" w:date="2021-10-19T14:41:00Z">
        <w:r w:rsidRPr="002303B6">
          <w:rPr>
            <w:rFonts w:ascii="Californian FB" w:hAnsi="Californian FB"/>
          </w:rPr>
          <w:t>.</w:t>
        </w:r>
      </w:ins>
    </w:p>
    <w:p w14:paraId="2158901F" w14:textId="07FE549D" w:rsidR="00B97F61" w:rsidRPr="002303B6" w:rsidRDefault="00B217E9">
      <w:pPr>
        <w:pStyle w:val="ListParagraph"/>
        <w:ind w:left="644"/>
        <w:rPr>
          <w:ins w:id="380" w:author="Steve Johnson" w:date="2021-10-19T14:48:00Z"/>
          <w:rFonts w:ascii="Californian FB" w:hAnsi="Californian FB"/>
        </w:rPr>
      </w:pPr>
      <w:ins w:id="381" w:author="Steve Johnson" w:date="2021-10-19T14:42:00Z">
        <w:r w:rsidRPr="002303B6">
          <w:rPr>
            <w:rFonts w:ascii="Californian FB" w:hAnsi="Californian FB"/>
          </w:rPr>
          <w:t xml:space="preserve">[iii] </w:t>
        </w:r>
      </w:ins>
      <w:ins w:id="382" w:author=" " w:date="2020-10-05T07:56:00Z">
        <w:r w:rsidR="00B97F61" w:rsidRPr="002303B6">
          <w:rPr>
            <w:rFonts w:ascii="Californian FB" w:hAnsi="Californian FB"/>
          </w:rPr>
          <w:t>Rectory tenants are leaving on Nov 13</w:t>
        </w:r>
        <w:r w:rsidR="00B97F61" w:rsidRPr="002303B6">
          <w:rPr>
            <w:rFonts w:ascii="Californian FB" w:hAnsi="Californian FB"/>
            <w:vertAlign w:val="superscript"/>
            <w:rPrChange w:id="383" w:author="Steve Johnson" w:date="2021-10-19T15:17:00Z">
              <w:rPr>
                <w:rFonts w:ascii="Californian FB" w:hAnsi="Californian FB"/>
              </w:rPr>
            </w:rPrChange>
          </w:rPr>
          <w:t>th</w:t>
        </w:r>
        <w:r w:rsidR="00B97F61" w:rsidRPr="002303B6">
          <w:rPr>
            <w:rFonts w:ascii="Californian FB" w:hAnsi="Californian FB"/>
          </w:rPr>
          <w:t xml:space="preserve">. </w:t>
        </w:r>
      </w:ins>
      <w:ins w:id="384" w:author="Steve Johnson" w:date="2021-10-19T14:43:00Z">
        <w:r w:rsidRPr="002303B6">
          <w:rPr>
            <w:rFonts w:ascii="Californian FB" w:hAnsi="Californian FB"/>
          </w:rPr>
          <w:t xml:space="preserve">The parish has purchased the </w:t>
        </w:r>
      </w:ins>
      <w:ins w:id="385" w:author=" " w:date="2020-10-05T07:56:00Z">
        <w:del w:id="386" w:author="Steve Johnson" w:date="2021-10-19T14:42:00Z">
          <w:r w:rsidR="00B97F61" w:rsidRPr="002303B6" w:rsidDel="00B217E9">
            <w:rPr>
              <w:rFonts w:ascii="Californian FB" w:hAnsi="Californian FB"/>
            </w:rPr>
            <w:delText>B</w:delText>
          </w:r>
        </w:del>
        <w:del w:id="387" w:author="Steve Johnson" w:date="2021-10-19T14:43:00Z">
          <w:r w:rsidR="00B97F61" w:rsidRPr="002303B6" w:rsidDel="00B217E9">
            <w:rPr>
              <w:rFonts w:ascii="Californian FB" w:hAnsi="Californian FB"/>
            </w:rPr>
            <w:delText xml:space="preserve">ought </w:delText>
          </w:r>
        </w:del>
        <w:r w:rsidR="00B97F61" w:rsidRPr="002303B6">
          <w:rPr>
            <w:rFonts w:ascii="Californian FB" w:hAnsi="Californian FB"/>
          </w:rPr>
          <w:t>carpets a</w:t>
        </w:r>
      </w:ins>
      <w:ins w:id="388" w:author="Steve Johnson" w:date="2021-10-19T14:42:00Z">
        <w:r w:rsidRPr="002303B6">
          <w:rPr>
            <w:rFonts w:ascii="Californian FB" w:hAnsi="Californian FB"/>
          </w:rPr>
          <w:t>n</w:t>
        </w:r>
      </w:ins>
      <w:ins w:id="389" w:author=" " w:date="2020-10-05T07:56:00Z">
        <w:r w:rsidR="00B97F61" w:rsidRPr="002303B6">
          <w:rPr>
            <w:rFonts w:ascii="Californian FB" w:hAnsi="Californian FB"/>
          </w:rPr>
          <w:t xml:space="preserve">d </w:t>
        </w:r>
      </w:ins>
      <w:ins w:id="390" w:author=" " w:date="2020-10-05T07:57:00Z">
        <w:r w:rsidR="00B97F61" w:rsidRPr="002303B6">
          <w:rPr>
            <w:rFonts w:ascii="Californian FB" w:hAnsi="Californian FB"/>
          </w:rPr>
          <w:t>lampshades</w:t>
        </w:r>
      </w:ins>
      <w:ins w:id="391" w:author="Steve Johnson" w:date="2021-10-19T14:44:00Z">
        <w:r w:rsidRPr="002303B6">
          <w:rPr>
            <w:rFonts w:ascii="Californian FB" w:hAnsi="Californian FB"/>
          </w:rPr>
          <w:t>,</w:t>
        </w:r>
      </w:ins>
      <w:ins w:id="392" w:author=" " w:date="2020-10-05T07:56:00Z">
        <w:r w:rsidR="00B97F61" w:rsidRPr="002303B6">
          <w:rPr>
            <w:rFonts w:ascii="Californian FB" w:hAnsi="Californian FB"/>
          </w:rPr>
          <w:t xml:space="preserve"> </w:t>
        </w:r>
      </w:ins>
      <w:ins w:id="393" w:author=" " w:date="2020-10-05T07:57:00Z">
        <w:r w:rsidR="00974AD7" w:rsidRPr="002303B6">
          <w:rPr>
            <w:rFonts w:ascii="Californian FB" w:hAnsi="Californian FB"/>
          </w:rPr>
          <w:t xml:space="preserve">which </w:t>
        </w:r>
      </w:ins>
      <w:ins w:id="394" w:author="Steve Johnson" w:date="2021-10-19T14:43:00Z">
        <w:r w:rsidRPr="002303B6">
          <w:rPr>
            <w:rFonts w:ascii="Californian FB" w:hAnsi="Californian FB"/>
          </w:rPr>
          <w:t>the tenants had bought</w:t>
        </w:r>
      </w:ins>
      <w:ins w:id="395" w:author="Steve Johnson" w:date="2021-10-19T14:44:00Z">
        <w:r w:rsidRPr="002303B6">
          <w:rPr>
            <w:rFonts w:ascii="Californian FB" w:hAnsi="Californian FB"/>
          </w:rPr>
          <w:t>,</w:t>
        </w:r>
      </w:ins>
      <w:ins w:id="396" w:author="Steve Johnson" w:date="2021-10-19T14:43:00Z">
        <w:r w:rsidRPr="002303B6">
          <w:rPr>
            <w:rFonts w:ascii="Californian FB" w:hAnsi="Californian FB"/>
          </w:rPr>
          <w:t xml:space="preserve"> </w:t>
        </w:r>
      </w:ins>
      <w:ins w:id="397" w:author=" " w:date="2020-10-05T07:57:00Z">
        <w:del w:id="398" w:author="Steve Johnson" w:date="2021-10-19T14:43:00Z">
          <w:r w:rsidR="00974AD7" w:rsidRPr="002303B6" w:rsidDel="00B217E9">
            <w:rPr>
              <w:rFonts w:ascii="Californian FB" w:hAnsi="Californian FB"/>
            </w:rPr>
            <w:delText xml:space="preserve">we have purchased </w:delText>
          </w:r>
        </w:del>
        <w:r w:rsidR="00974AD7" w:rsidRPr="002303B6">
          <w:rPr>
            <w:rFonts w:ascii="Californian FB" w:hAnsi="Californian FB"/>
          </w:rPr>
          <w:t xml:space="preserve">to maintain appearance of </w:t>
        </w:r>
      </w:ins>
      <w:ins w:id="399" w:author="Steve Johnson" w:date="2021-10-19T14:44:00Z">
        <w:r w:rsidRPr="002303B6">
          <w:rPr>
            <w:rFonts w:ascii="Californian FB" w:hAnsi="Californian FB"/>
          </w:rPr>
          <w:t>the Rectory still being lived in.</w:t>
        </w:r>
      </w:ins>
      <w:ins w:id="400" w:author=" " w:date="2020-10-05T07:57:00Z">
        <w:del w:id="401" w:author="Steve Johnson" w:date="2021-10-19T14:44:00Z">
          <w:r w:rsidR="00974AD7" w:rsidRPr="002303B6" w:rsidDel="00B217E9">
            <w:rPr>
              <w:rFonts w:ascii="Californian FB" w:hAnsi="Californian FB"/>
            </w:rPr>
            <w:delText xml:space="preserve">habitation. </w:delText>
          </w:r>
        </w:del>
      </w:ins>
      <w:ins w:id="402" w:author="Steve Johnson" w:date="2021-10-19T14:44:00Z">
        <w:r w:rsidRPr="002303B6">
          <w:rPr>
            <w:rFonts w:ascii="Californian FB" w:hAnsi="Californian FB"/>
          </w:rPr>
          <w:t xml:space="preserve"> </w:t>
        </w:r>
      </w:ins>
      <w:ins w:id="403" w:author="Steve Johnson" w:date="2021-10-19T21:28:00Z">
        <w:r w:rsidR="00AA346A">
          <w:rPr>
            <w:rFonts w:ascii="Californian FB" w:hAnsi="Californian FB"/>
          </w:rPr>
          <w:t>L</w:t>
        </w:r>
      </w:ins>
      <w:ins w:id="404" w:author="Steve Johnson" w:date="2021-10-19T14:45:00Z">
        <w:r w:rsidRPr="002303B6">
          <w:rPr>
            <w:rFonts w:ascii="Californian FB" w:hAnsi="Californian FB"/>
          </w:rPr>
          <w:t xml:space="preserve">ively discussion ensued about the disposal of the tenants’ kitchenware, which the meeting agreed is not our problem. </w:t>
        </w:r>
      </w:ins>
      <w:ins w:id="405" w:author="Steve Johnson" w:date="2021-10-19T14:46:00Z">
        <w:r w:rsidR="00493A52" w:rsidRPr="002303B6">
          <w:rPr>
            <w:rFonts w:ascii="Californian FB" w:hAnsi="Californian FB"/>
          </w:rPr>
          <w:t>Tenant has done good work in</w:t>
        </w:r>
      </w:ins>
      <w:ins w:id="406" w:author="Steve Johnson" w:date="2021-10-19T14:47:00Z">
        <w:r w:rsidR="00493A52" w:rsidRPr="002303B6">
          <w:rPr>
            <w:rFonts w:ascii="Californian FB" w:hAnsi="Californian FB"/>
          </w:rPr>
          <w:t xml:space="preserve"> the</w:t>
        </w:r>
      </w:ins>
      <w:ins w:id="407" w:author="Steve Johnson" w:date="2021-10-19T14:46:00Z">
        <w:r w:rsidR="00493A52" w:rsidRPr="002303B6">
          <w:rPr>
            <w:rFonts w:ascii="Californian FB" w:hAnsi="Californian FB"/>
          </w:rPr>
          <w:t xml:space="preserve"> Rectory garden. </w:t>
        </w:r>
      </w:ins>
      <w:ins w:id="408" w:author=" " w:date="2020-10-05T07:57:00Z">
        <w:del w:id="409" w:author="Steve Johnson" w:date="2021-10-19T14:46:00Z">
          <w:r w:rsidR="00974AD7" w:rsidRPr="002303B6" w:rsidDel="00B217E9">
            <w:rPr>
              <w:rFonts w:ascii="Californian FB" w:hAnsi="Californian FB"/>
            </w:rPr>
            <w:delText>Also white goods for sale or purchase</w:delText>
          </w:r>
        </w:del>
      </w:ins>
      <w:ins w:id="410" w:author=" " w:date="2020-10-05T07:58:00Z">
        <w:del w:id="411" w:author="Steve Johnson" w:date="2021-10-19T14:46:00Z">
          <w:r w:rsidR="00974AD7" w:rsidRPr="002303B6" w:rsidDel="00B217E9">
            <w:rPr>
              <w:rFonts w:ascii="Californian FB" w:hAnsi="Californian FB"/>
            </w:rPr>
            <w:delText>.</w:delText>
          </w:r>
        </w:del>
      </w:ins>
      <w:ins w:id="412" w:author=" " w:date="2020-10-05T07:59:00Z">
        <w:del w:id="413" w:author="Steve Johnson" w:date="2021-10-19T14:46:00Z">
          <w:r w:rsidR="00974AD7" w:rsidRPr="002303B6" w:rsidDel="00B217E9">
            <w:rPr>
              <w:rFonts w:ascii="Californian FB" w:hAnsi="Californian FB"/>
            </w:rPr>
            <w:delText xml:space="preserve"> GC nothing to do with PCC – let them deal with it themselves.</w:delText>
          </w:r>
        </w:del>
      </w:ins>
    </w:p>
    <w:p w14:paraId="13A60CEF" w14:textId="60654F64" w:rsidR="00493A52" w:rsidRPr="002303B6" w:rsidRDefault="00493A52">
      <w:pPr>
        <w:pStyle w:val="ListParagraph"/>
        <w:ind w:left="644"/>
        <w:rPr>
          <w:ins w:id="414" w:author=" " w:date="2020-10-05T07:58:00Z"/>
          <w:rFonts w:ascii="Californian FB" w:hAnsi="Californian FB"/>
        </w:rPr>
        <w:pPrChange w:id="415" w:author=" " w:date="2020-10-05T07:57:00Z">
          <w:pPr>
            <w:pStyle w:val="ListParagraph"/>
            <w:numPr>
              <w:numId w:val="31"/>
            </w:numPr>
            <w:ind w:left="644" w:hanging="360"/>
          </w:pPr>
        </w:pPrChange>
      </w:pPr>
      <w:ins w:id="416" w:author="Steve Johnson" w:date="2021-10-19T14:48:00Z">
        <w:r w:rsidRPr="002303B6">
          <w:rPr>
            <w:rFonts w:ascii="Californian FB" w:hAnsi="Californian FB"/>
          </w:rPr>
          <w:t xml:space="preserve">[iv] </w:t>
        </w:r>
      </w:ins>
      <w:moveToRangeStart w:id="417" w:author="Steve Johnson" w:date="2021-10-19T14:48:00Z" w:name="move85547308"/>
      <w:moveTo w:id="418" w:author="Steve Johnson" w:date="2021-10-19T14:48:00Z">
        <w:r w:rsidRPr="002303B6">
          <w:rPr>
            <w:rFonts w:ascii="Californian FB" w:hAnsi="Californian FB"/>
          </w:rPr>
          <w:t xml:space="preserve">GC </w:t>
        </w:r>
      </w:moveTo>
      <w:ins w:id="419" w:author="Steve Johnson" w:date="2021-10-19T14:48:00Z">
        <w:r w:rsidRPr="002303B6">
          <w:rPr>
            <w:rFonts w:ascii="Californian FB" w:hAnsi="Californian FB"/>
          </w:rPr>
          <w:t xml:space="preserve">was </w:t>
        </w:r>
      </w:ins>
      <w:moveTo w:id="420" w:author="Steve Johnson" w:date="2021-10-19T14:48:00Z">
        <w:r w:rsidRPr="002303B6">
          <w:rPr>
            <w:rFonts w:ascii="Californian FB" w:hAnsi="Californian FB"/>
          </w:rPr>
          <w:t>worried about tenants not yet settling service bills</w:t>
        </w:r>
      </w:moveTo>
      <w:ins w:id="421" w:author="Steve Johnson" w:date="2021-10-19T14:48:00Z">
        <w:r w:rsidRPr="002303B6">
          <w:rPr>
            <w:rFonts w:ascii="Californian FB" w:hAnsi="Californian FB"/>
          </w:rPr>
          <w:t xml:space="preserve">, but this is a </w:t>
        </w:r>
      </w:ins>
      <w:moveTo w:id="422" w:author="Steve Johnson" w:date="2021-10-19T14:48:00Z">
        <w:del w:id="423" w:author="Steve Johnson" w:date="2021-10-19T14:48:00Z">
          <w:r w:rsidRPr="002303B6" w:rsidDel="00493A52">
            <w:rPr>
              <w:rFonts w:ascii="Californian FB" w:hAnsi="Californian FB"/>
            </w:rPr>
            <w:delText xml:space="preserve"> – </w:delText>
          </w:r>
        </w:del>
        <w:r w:rsidRPr="002303B6">
          <w:rPr>
            <w:rFonts w:ascii="Californian FB" w:hAnsi="Californian FB"/>
          </w:rPr>
          <w:t xml:space="preserve">diocese matter. </w:t>
        </w:r>
        <w:del w:id="424" w:author="Steve Johnson" w:date="2021-10-19T14:48:00Z">
          <w:r w:rsidRPr="002303B6" w:rsidDel="00493A52">
            <w:rPr>
              <w:rFonts w:ascii="Californian FB" w:hAnsi="Californian FB"/>
            </w:rPr>
            <w:delText>Do it yourself</w:delText>
          </w:r>
        </w:del>
      </w:moveTo>
      <w:moveToRangeEnd w:id="417"/>
    </w:p>
    <w:p w14:paraId="55E6F0FF" w14:textId="29A392C2" w:rsidR="00974AD7" w:rsidRPr="002303B6" w:rsidDel="00493A52" w:rsidRDefault="00493A52">
      <w:pPr>
        <w:pStyle w:val="ListParagraph"/>
        <w:ind w:left="644"/>
        <w:rPr>
          <w:ins w:id="425" w:author=" " w:date="2020-10-05T08:00:00Z"/>
          <w:del w:id="426" w:author="Steve Johnson" w:date="2021-10-19T14:47:00Z"/>
          <w:rFonts w:ascii="Californian FB" w:hAnsi="Californian FB"/>
        </w:rPr>
        <w:pPrChange w:id="427" w:author=" " w:date="2020-10-05T07:57:00Z">
          <w:pPr>
            <w:pStyle w:val="ListParagraph"/>
            <w:numPr>
              <w:numId w:val="31"/>
            </w:numPr>
            <w:ind w:left="644" w:hanging="360"/>
          </w:pPr>
        </w:pPrChange>
      </w:pPr>
      <w:ins w:id="428" w:author="Steve Johnson" w:date="2021-10-19T14:46:00Z">
        <w:r w:rsidRPr="002303B6">
          <w:rPr>
            <w:rFonts w:ascii="Californian FB" w:hAnsi="Californian FB"/>
          </w:rPr>
          <w:t xml:space="preserve">[v] </w:t>
        </w:r>
      </w:ins>
      <w:ins w:id="429" w:author="Steve Johnson" w:date="2021-10-19T14:47:00Z">
        <w:r w:rsidRPr="002303B6">
          <w:rPr>
            <w:rFonts w:ascii="Californian FB" w:hAnsi="Californian FB"/>
          </w:rPr>
          <w:t xml:space="preserve">There seems </w:t>
        </w:r>
      </w:ins>
      <w:ins w:id="430" w:author=" " w:date="2020-10-05T07:58:00Z">
        <w:del w:id="431" w:author="Steve Johnson" w:date="2021-10-19T14:46:00Z">
          <w:r w:rsidR="00974AD7" w:rsidRPr="002303B6" w:rsidDel="00493A52">
            <w:rPr>
              <w:rFonts w:ascii="Californian FB" w:hAnsi="Californian FB"/>
            </w:rPr>
            <w:delText xml:space="preserve">Tenant has done good work in garden. </w:delText>
          </w:r>
        </w:del>
        <w:del w:id="432" w:author="Steve Johnson" w:date="2021-10-19T14:47:00Z">
          <w:r w:rsidR="00974AD7" w:rsidRPr="002303B6" w:rsidDel="00493A52">
            <w:rPr>
              <w:rFonts w:ascii="Californian FB" w:hAnsi="Californian FB"/>
            </w:rPr>
            <w:delText>N</w:delText>
          </w:r>
        </w:del>
      </w:ins>
      <w:ins w:id="433" w:author="Steve Johnson" w:date="2021-10-19T14:47:00Z">
        <w:r w:rsidRPr="002303B6">
          <w:rPr>
            <w:rFonts w:ascii="Californian FB" w:hAnsi="Californian FB"/>
          </w:rPr>
          <w:t>n</w:t>
        </w:r>
      </w:ins>
      <w:ins w:id="434" w:author=" " w:date="2020-10-05T07:58:00Z">
        <w:r w:rsidR="00974AD7" w:rsidRPr="002303B6">
          <w:rPr>
            <w:rFonts w:ascii="Californian FB" w:hAnsi="Californian FB"/>
          </w:rPr>
          <w:t xml:space="preserve">o prospect of </w:t>
        </w:r>
      </w:ins>
      <w:ins w:id="435" w:author="Steve Johnson" w:date="2021-10-19T14:47:00Z">
        <w:r w:rsidRPr="002303B6">
          <w:rPr>
            <w:rFonts w:ascii="Californian FB" w:hAnsi="Californian FB"/>
          </w:rPr>
          <w:t xml:space="preserve">an </w:t>
        </w:r>
      </w:ins>
      <w:ins w:id="436" w:author=" " w:date="2020-10-05T07:58:00Z">
        <w:r w:rsidR="00974AD7" w:rsidRPr="002303B6">
          <w:rPr>
            <w:rFonts w:ascii="Californian FB" w:hAnsi="Californian FB"/>
          </w:rPr>
          <w:t xml:space="preserve">incumbent </w:t>
        </w:r>
      </w:ins>
      <w:ins w:id="437" w:author="Steve Johnson" w:date="2021-10-19T14:47:00Z">
        <w:r w:rsidRPr="002303B6">
          <w:rPr>
            <w:rFonts w:ascii="Californian FB" w:hAnsi="Californian FB"/>
          </w:rPr>
          <w:t xml:space="preserve">living there </w:t>
        </w:r>
      </w:ins>
      <w:ins w:id="438" w:author=" " w:date="2020-10-05T07:58:00Z">
        <w:r w:rsidR="00974AD7" w:rsidRPr="002303B6">
          <w:rPr>
            <w:rFonts w:ascii="Californian FB" w:hAnsi="Californian FB"/>
          </w:rPr>
          <w:t xml:space="preserve">for </w:t>
        </w:r>
      </w:ins>
      <w:ins w:id="439" w:author="Steve Johnson" w:date="2021-10-19T14:47:00Z">
        <w:r w:rsidRPr="002303B6">
          <w:rPr>
            <w:rFonts w:ascii="Californian FB" w:hAnsi="Californian FB"/>
          </w:rPr>
          <w:t xml:space="preserve">some time. </w:t>
        </w:r>
      </w:ins>
      <w:ins w:id="440" w:author=" " w:date="2020-10-05T07:59:00Z">
        <w:del w:id="441" w:author="Steve Johnson" w:date="2021-10-19T14:47:00Z">
          <w:r w:rsidR="00974AD7" w:rsidRPr="002303B6" w:rsidDel="00493A52">
            <w:rPr>
              <w:rFonts w:ascii="Californian FB" w:hAnsi="Californian FB"/>
            </w:rPr>
            <w:delText>foreseeable.</w:delText>
          </w:r>
        </w:del>
      </w:ins>
    </w:p>
    <w:p w14:paraId="721AAFEF" w14:textId="77777777" w:rsidR="00493A52" w:rsidRPr="002303B6" w:rsidRDefault="00493A52">
      <w:pPr>
        <w:pStyle w:val="ListParagraph"/>
        <w:ind w:left="644"/>
        <w:rPr>
          <w:ins w:id="442" w:author="Steve Johnson" w:date="2021-10-19T14:47:00Z"/>
          <w:rFonts w:ascii="Californian FB" w:hAnsi="Californian FB"/>
        </w:rPr>
      </w:pPr>
    </w:p>
    <w:p w14:paraId="20791D59" w14:textId="0341F7BE" w:rsidR="00974AD7" w:rsidRPr="002303B6" w:rsidRDefault="00974AD7">
      <w:pPr>
        <w:pStyle w:val="ListParagraph"/>
        <w:ind w:left="644"/>
        <w:rPr>
          <w:ins w:id="443" w:author=" " w:date="2020-10-05T08:00:00Z"/>
          <w:rFonts w:ascii="Californian FB" w:hAnsi="Californian FB"/>
        </w:rPr>
        <w:pPrChange w:id="444" w:author=" " w:date="2020-10-05T07:57:00Z">
          <w:pPr>
            <w:pStyle w:val="ListParagraph"/>
            <w:numPr>
              <w:numId w:val="31"/>
            </w:numPr>
            <w:ind w:left="644" w:hanging="360"/>
          </w:pPr>
        </w:pPrChange>
      </w:pPr>
      <w:moveFromRangeStart w:id="445" w:author="Steve Johnson" w:date="2021-10-19T14:48:00Z" w:name="move85547308"/>
      <w:moveFrom w:id="446" w:author="Steve Johnson" w:date="2021-10-19T14:48:00Z">
        <w:ins w:id="447" w:author=" " w:date="2020-10-05T08:00:00Z">
          <w:r w:rsidRPr="002303B6" w:rsidDel="00493A52">
            <w:rPr>
              <w:rFonts w:ascii="Californian FB" w:hAnsi="Californian FB"/>
            </w:rPr>
            <w:t xml:space="preserve">GC worried about tenants not yet settling service bills – diocese matter. Do it </w:t>
          </w:r>
        </w:ins>
        <w:ins w:id="448" w:author=" " w:date="2020-10-05T08:01:00Z">
          <w:r w:rsidRPr="002303B6" w:rsidDel="00493A52">
            <w:rPr>
              <w:rFonts w:ascii="Californian FB" w:hAnsi="Californian FB"/>
            </w:rPr>
            <w:t>yourself</w:t>
          </w:r>
        </w:ins>
      </w:moveFrom>
      <w:moveFromRangeEnd w:id="445"/>
      <w:ins w:id="449" w:author=" " w:date="2020-10-05T08:00:00Z">
        <w:del w:id="450" w:author="Steve Johnson" w:date="2021-10-19T14:48:00Z">
          <w:r w:rsidRPr="002303B6" w:rsidDel="00493A52">
            <w:rPr>
              <w:rFonts w:ascii="Californian FB" w:hAnsi="Californian FB"/>
            </w:rPr>
            <w:delText>.</w:delText>
          </w:r>
        </w:del>
      </w:ins>
    </w:p>
    <w:p w14:paraId="436824F1" w14:textId="77777777" w:rsidR="00AA346A" w:rsidRDefault="00AA346A">
      <w:pPr>
        <w:pStyle w:val="ListParagraph"/>
        <w:numPr>
          <w:ilvl w:val="0"/>
          <w:numId w:val="31"/>
        </w:numPr>
        <w:rPr>
          <w:ins w:id="451" w:author="Steve Johnson" w:date="2021-10-19T21:29:00Z"/>
          <w:rFonts w:ascii="Californian FB" w:hAnsi="Californian FB"/>
        </w:rPr>
      </w:pPr>
      <w:ins w:id="452" w:author="Steve Johnson" w:date="2021-10-19T21:29:00Z">
        <w:r>
          <w:rPr>
            <w:rFonts w:ascii="Californian FB" w:hAnsi="Californian FB"/>
          </w:rPr>
          <w:t>Clergy Report:</w:t>
        </w:r>
      </w:ins>
    </w:p>
    <w:p w14:paraId="0D8C5401" w14:textId="65BDF4E0" w:rsidR="00974AD7" w:rsidRPr="002303B6" w:rsidDel="00493A52" w:rsidRDefault="00493A52">
      <w:pPr>
        <w:pStyle w:val="ListParagraph"/>
        <w:ind w:left="644"/>
        <w:rPr>
          <w:del w:id="453" w:author="Steve Johnson" w:date="2021-10-19T14:48:00Z"/>
          <w:rFonts w:ascii="Californian FB" w:hAnsi="Californian FB"/>
        </w:rPr>
        <w:pPrChange w:id="454" w:author="Steve Johnson" w:date="2021-10-19T21:29:00Z">
          <w:pPr>
            <w:pStyle w:val="ListParagraph"/>
            <w:numPr>
              <w:numId w:val="31"/>
            </w:numPr>
            <w:ind w:left="644" w:hanging="360"/>
          </w:pPr>
        </w:pPrChange>
      </w:pPr>
      <w:ins w:id="455" w:author="Steve Johnson" w:date="2021-10-19T14:50:00Z">
        <w:r w:rsidRPr="002303B6">
          <w:rPr>
            <w:rFonts w:ascii="Californian FB" w:hAnsi="Californian FB"/>
          </w:rPr>
          <w:t>[</w:t>
        </w:r>
        <w:proofErr w:type="spellStart"/>
        <w:r w:rsidRPr="002303B6">
          <w:rPr>
            <w:rFonts w:ascii="Californian FB" w:hAnsi="Californian FB"/>
          </w:rPr>
          <w:t>i</w:t>
        </w:r>
        <w:proofErr w:type="spellEnd"/>
        <w:r w:rsidRPr="002303B6">
          <w:rPr>
            <w:rFonts w:ascii="Californian FB" w:hAnsi="Californian FB"/>
          </w:rPr>
          <w:t xml:space="preserve">] </w:t>
        </w:r>
      </w:ins>
      <w:ins w:id="456" w:author="Steve Johnson" w:date="2021-10-19T14:49:00Z">
        <w:r w:rsidRPr="002303B6">
          <w:rPr>
            <w:rFonts w:ascii="Californian FB" w:hAnsi="Californian FB"/>
          </w:rPr>
          <w:t xml:space="preserve">The clergy are </w:t>
        </w:r>
      </w:ins>
    </w:p>
    <w:p w14:paraId="1BB93C70" w14:textId="7C51E427" w:rsidR="00974AD7" w:rsidRPr="002303B6" w:rsidDel="00493A52" w:rsidRDefault="003476DF">
      <w:pPr>
        <w:pStyle w:val="ListParagraph"/>
        <w:ind w:left="644"/>
        <w:rPr>
          <w:ins w:id="457" w:author=" " w:date="2020-10-05T08:01:00Z"/>
          <w:del w:id="458" w:author="Steve Johnson" w:date="2021-10-19T14:50:00Z"/>
          <w:rFonts w:ascii="Californian FB" w:hAnsi="Californian FB"/>
        </w:rPr>
        <w:pPrChange w:id="459" w:author="Steve Johnson" w:date="2021-10-19T21:29:00Z">
          <w:pPr>
            <w:pStyle w:val="ListParagraph"/>
            <w:numPr>
              <w:numId w:val="31"/>
            </w:numPr>
            <w:ind w:left="644" w:hanging="360"/>
          </w:pPr>
        </w:pPrChange>
      </w:pPr>
      <w:del w:id="460" w:author="Steve Johnson" w:date="2021-10-19T14:49:00Z">
        <w:r w:rsidRPr="002303B6" w:rsidDel="00493A52">
          <w:rPr>
            <w:rFonts w:ascii="Californian FB" w:hAnsi="Californian FB"/>
          </w:rPr>
          <w:delText>Clergy</w:delText>
        </w:r>
      </w:del>
      <w:ins w:id="461" w:author=" " w:date="2020-10-05T01:20:00Z">
        <w:del w:id="462" w:author="Steve Johnson" w:date="2021-10-19T14:49:00Z">
          <w:r w:rsidR="007F7007" w:rsidRPr="002303B6" w:rsidDel="00493A52">
            <w:rPr>
              <w:rFonts w:ascii="Californian FB" w:hAnsi="Californian FB"/>
            </w:rPr>
            <w:delText xml:space="preserve">: </w:delText>
          </w:r>
        </w:del>
      </w:ins>
      <w:ins w:id="463" w:author=" " w:date="2020-10-05T08:01:00Z">
        <w:r w:rsidR="00974AD7" w:rsidRPr="002303B6">
          <w:rPr>
            <w:rFonts w:ascii="Californian FB" w:hAnsi="Californian FB"/>
          </w:rPr>
          <w:t xml:space="preserve">carrying on as best </w:t>
        </w:r>
        <w:del w:id="464" w:author="Steve Johnson" w:date="2021-10-19T14:49:00Z">
          <w:r w:rsidR="00974AD7" w:rsidRPr="002303B6" w:rsidDel="00493A52">
            <w:rPr>
              <w:rFonts w:ascii="Californian FB" w:hAnsi="Californian FB"/>
            </w:rPr>
            <w:delText>w</w:delText>
          </w:r>
        </w:del>
      </w:ins>
      <w:ins w:id="465" w:author="Steve Johnson" w:date="2021-10-19T14:49:00Z">
        <w:r w:rsidR="00493A52" w:rsidRPr="002303B6">
          <w:rPr>
            <w:rFonts w:ascii="Californian FB" w:hAnsi="Californian FB"/>
          </w:rPr>
          <w:t>they</w:t>
        </w:r>
      </w:ins>
      <w:ins w:id="466" w:author=" " w:date="2020-10-05T08:01:00Z">
        <w:del w:id="467" w:author="Steve Johnson" w:date="2021-10-19T14:49:00Z">
          <w:r w:rsidR="00974AD7" w:rsidRPr="002303B6" w:rsidDel="00493A52">
            <w:rPr>
              <w:rFonts w:ascii="Californian FB" w:hAnsi="Californian FB"/>
            </w:rPr>
            <w:delText>e</w:delText>
          </w:r>
        </w:del>
        <w:r w:rsidR="00974AD7" w:rsidRPr="002303B6">
          <w:rPr>
            <w:rFonts w:ascii="Californian FB" w:hAnsi="Californian FB"/>
          </w:rPr>
          <w:t xml:space="preserve"> can</w:t>
        </w:r>
      </w:ins>
      <w:ins w:id="468" w:author="Steve Johnson" w:date="2021-10-19T14:49:00Z">
        <w:r w:rsidR="00493A52" w:rsidRPr="002303B6">
          <w:rPr>
            <w:rFonts w:ascii="Californian FB" w:hAnsi="Californian FB"/>
          </w:rPr>
          <w:t>, e</w:t>
        </w:r>
      </w:ins>
      <w:ins w:id="469" w:author=" " w:date="2020-10-05T08:01:00Z">
        <w:del w:id="470" w:author="Steve Johnson" w:date="2021-10-19T14:49:00Z">
          <w:r w:rsidR="00974AD7" w:rsidRPr="002303B6" w:rsidDel="00493A52">
            <w:rPr>
              <w:rFonts w:ascii="Californian FB" w:hAnsi="Californian FB"/>
            </w:rPr>
            <w:delText>. E</w:delText>
          </w:r>
        </w:del>
        <w:r w:rsidR="00974AD7" w:rsidRPr="002303B6">
          <w:rPr>
            <w:rFonts w:ascii="Californian FB" w:hAnsi="Californian FB"/>
          </w:rPr>
          <w:t>ncouraged by support from congregation and PCC</w:t>
        </w:r>
      </w:ins>
      <w:ins w:id="471" w:author=" " w:date="2020-10-05T08:02:00Z">
        <w:r w:rsidR="00974AD7" w:rsidRPr="002303B6">
          <w:rPr>
            <w:rFonts w:ascii="Californian FB" w:hAnsi="Californian FB"/>
          </w:rPr>
          <w:t xml:space="preserve">. </w:t>
        </w:r>
      </w:ins>
      <w:ins w:id="472" w:author="Steve Johnson" w:date="2021-10-19T14:49:00Z">
        <w:r w:rsidR="00493A52" w:rsidRPr="002303B6">
          <w:rPr>
            <w:rFonts w:ascii="Californian FB" w:hAnsi="Californian FB"/>
          </w:rPr>
          <w:t>A rota for next year is being planned, with visiting clergy helping out as the</w:t>
        </w:r>
      </w:ins>
      <w:ins w:id="473" w:author="Steve Johnson" w:date="2021-10-19T14:50:00Z">
        <w:r w:rsidR="00493A52" w:rsidRPr="002303B6">
          <w:rPr>
            <w:rFonts w:ascii="Californian FB" w:hAnsi="Californian FB"/>
          </w:rPr>
          <w:t>y have been this year.</w:t>
        </w:r>
      </w:ins>
      <w:ins w:id="474" w:author=" " w:date="2020-10-05T08:02:00Z">
        <w:del w:id="475" w:author="Steve Johnson" w:date="2021-10-19T14:50:00Z">
          <w:r w:rsidR="00974AD7" w:rsidRPr="002303B6" w:rsidDel="00493A52">
            <w:rPr>
              <w:rFonts w:ascii="Californian FB" w:hAnsi="Californian FB"/>
            </w:rPr>
            <w:delText>Clergy sorting out rota into next year. Friends helping out again then</w:delText>
          </w:r>
        </w:del>
      </w:ins>
    </w:p>
    <w:p w14:paraId="44735349" w14:textId="77777777" w:rsidR="00974AD7" w:rsidRPr="002303B6" w:rsidRDefault="00974AD7">
      <w:pPr>
        <w:pStyle w:val="ListParagraph"/>
        <w:ind w:left="644"/>
        <w:rPr>
          <w:ins w:id="476" w:author=" " w:date="2020-10-05T08:02:00Z"/>
          <w:rFonts w:ascii="Californian FB" w:hAnsi="Californian FB"/>
        </w:rPr>
        <w:pPrChange w:id="477" w:author="Steve Johnson" w:date="2021-10-19T21:29:00Z">
          <w:pPr>
            <w:pStyle w:val="ListParagraph"/>
            <w:numPr>
              <w:numId w:val="31"/>
            </w:numPr>
            <w:ind w:left="644" w:hanging="360"/>
          </w:pPr>
        </w:pPrChange>
      </w:pPr>
    </w:p>
    <w:p w14:paraId="7448FAD2" w14:textId="726D0078" w:rsidR="000A3CE4" w:rsidRPr="00AA346A" w:rsidRDefault="00493A52">
      <w:pPr>
        <w:pStyle w:val="ListParagraph"/>
        <w:ind w:left="644"/>
        <w:rPr>
          <w:ins w:id="478" w:author="Steve Johnson" w:date="2021-10-19T14:54:00Z"/>
          <w:rFonts w:ascii="Californian FB" w:hAnsi="Californian FB"/>
          <w:b/>
          <w:bCs/>
          <w:rPrChange w:id="479" w:author="Steve Johnson" w:date="2021-10-19T21:30:00Z">
            <w:rPr>
              <w:ins w:id="480" w:author="Steve Johnson" w:date="2021-10-19T14:54:00Z"/>
              <w:rFonts w:ascii="Californian FB" w:hAnsi="Californian FB"/>
            </w:rPr>
          </w:rPrChange>
        </w:rPr>
      </w:pPr>
      <w:ins w:id="481" w:author="Steve Johnson" w:date="2021-10-19T14:50:00Z">
        <w:r w:rsidRPr="002303B6">
          <w:rPr>
            <w:rFonts w:ascii="Californian FB" w:hAnsi="Californian FB"/>
          </w:rPr>
          <w:t xml:space="preserve">[ii] </w:t>
        </w:r>
      </w:ins>
      <w:ins w:id="482" w:author="Steve Johnson" w:date="2021-10-19T14:51:00Z">
        <w:r w:rsidRPr="002303B6">
          <w:rPr>
            <w:rFonts w:ascii="Californian FB" w:hAnsi="Californian FB"/>
          </w:rPr>
          <w:t>I</w:t>
        </w:r>
      </w:ins>
      <w:ins w:id="483" w:author="Steve Johnson" w:date="2021-10-19T14:50:00Z">
        <w:r w:rsidRPr="002303B6">
          <w:rPr>
            <w:rFonts w:ascii="Californian FB" w:hAnsi="Californian FB"/>
          </w:rPr>
          <w:t>t ha</w:t>
        </w:r>
      </w:ins>
      <w:ins w:id="484" w:author="Steve Johnson" w:date="2021-10-19T14:51:00Z">
        <w:r w:rsidRPr="002303B6">
          <w:rPr>
            <w:rFonts w:ascii="Californian FB" w:hAnsi="Californian FB"/>
          </w:rPr>
          <w:t>s</w:t>
        </w:r>
      </w:ins>
      <w:ins w:id="485" w:author="Steve Johnson" w:date="2021-10-19T14:50:00Z">
        <w:r w:rsidRPr="002303B6">
          <w:rPr>
            <w:rFonts w:ascii="Californian FB" w:hAnsi="Californian FB"/>
          </w:rPr>
          <w:t xml:space="preserve"> been p</w:t>
        </w:r>
      </w:ins>
      <w:ins w:id="486" w:author=" " w:date="2020-10-05T08:02:00Z">
        <w:del w:id="487" w:author="Steve Johnson" w:date="2021-10-19T14:50:00Z">
          <w:r w:rsidR="00974AD7" w:rsidRPr="002303B6" w:rsidDel="00493A52">
            <w:rPr>
              <w:rFonts w:ascii="Californian FB" w:hAnsi="Californian FB"/>
            </w:rPr>
            <w:delText>P</w:delText>
          </w:r>
        </w:del>
        <w:r w:rsidR="00974AD7" w:rsidRPr="002303B6">
          <w:rPr>
            <w:rFonts w:ascii="Californian FB" w:hAnsi="Californian FB"/>
          </w:rPr>
          <w:t>r</w:t>
        </w:r>
      </w:ins>
      <w:ins w:id="488" w:author=" " w:date="2020-10-05T08:03:00Z">
        <w:r w:rsidR="00974AD7" w:rsidRPr="002303B6">
          <w:rPr>
            <w:rFonts w:ascii="Californian FB" w:hAnsi="Californian FB"/>
          </w:rPr>
          <w:t>o</w:t>
        </w:r>
      </w:ins>
      <w:ins w:id="489" w:author=" " w:date="2020-10-05T08:02:00Z">
        <w:r w:rsidR="00974AD7" w:rsidRPr="002303B6">
          <w:rPr>
            <w:rFonts w:ascii="Californian FB" w:hAnsi="Californian FB"/>
          </w:rPr>
          <w:t xml:space="preserve">posed </w:t>
        </w:r>
      </w:ins>
      <w:ins w:id="490" w:author="Steve Johnson" w:date="2021-10-19T14:50:00Z">
        <w:r w:rsidRPr="002303B6">
          <w:rPr>
            <w:rFonts w:ascii="Californian FB" w:hAnsi="Californian FB"/>
          </w:rPr>
          <w:t xml:space="preserve">that PCC, on </w:t>
        </w:r>
      </w:ins>
      <w:ins w:id="491" w:author="Steve Johnson" w:date="2021-10-19T14:51:00Z">
        <w:r w:rsidRPr="002303B6">
          <w:rPr>
            <w:rFonts w:ascii="Californian FB" w:hAnsi="Californian FB"/>
          </w:rPr>
          <w:t>behalf</w:t>
        </w:r>
      </w:ins>
      <w:ins w:id="492" w:author="Steve Johnson" w:date="2021-10-19T14:50:00Z">
        <w:r w:rsidRPr="002303B6">
          <w:rPr>
            <w:rFonts w:ascii="Californian FB" w:hAnsi="Californian FB"/>
          </w:rPr>
          <w:t xml:space="preserve"> </w:t>
        </w:r>
      </w:ins>
      <w:ins w:id="493" w:author="Steve Johnson" w:date="2021-10-19T14:51:00Z">
        <w:r w:rsidRPr="002303B6">
          <w:rPr>
            <w:rFonts w:ascii="Californian FB" w:hAnsi="Californian FB"/>
          </w:rPr>
          <w:t xml:space="preserve">of the congregation, pay for the Marital </w:t>
        </w:r>
        <w:r w:rsidR="000A3CE4" w:rsidRPr="002303B6">
          <w:rPr>
            <w:rFonts w:ascii="Californian FB" w:hAnsi="Californian FB"/>
          </w:rPr>
          <w:t xml:space="preserve">Blessing </w:t>
        </w:r>
      </w:ins>
      <w:ins w:id="494" w:author="Steve Johnson" w:date="2021-10-19T14:52:00Z">
        <w:r w:rsidR="000A3CE4" w:rsidRPr="002303B6">
          <w:rPr>
            <w:rFonts w:ascii="Californian FB" w:hAnsi="Californian FB"/>
          </w:rPr>
          <w:t>of</w:t>
        </w:r>
      </w:ins>
      <w:ins w:id="495" w:author="Steve Johnson" w:date="2021-10-19T14:51:00Z">
        <w:r w:rsidR="000A3CE4" w:rsidRPr="002303B6">
          <w:rPr>
            <w:rFonts w:ascii="Californian FB" w:hAnsi="Californian FB"/>
          </w:rPr>
          <w:t xml:space="preserve"> Steve Poulson and Lindsey</w:t>
        </w:r>
      </w:ins>
      <w:ins w:id="496" w:author="Steve Johnson" w:date="2021-10-19T14:52:00Z">
        <w:r w:rsidR="000A3CE4" w:rsidRPr="002303B6">
          <w:rPr>
            <w:rFonts w:ascii="Californian FB" w:hAnsi="Californian FB"/>
          </w:rPr>
          <w:t xml:space="preserve"> as a</w:t>
        </w:r>
      </w:ins>
      <w:ins w:id="497" w:author="Steve Johnson" w:date="2021-10-19T14:51:00Z">
        <w:r w:rsidRPr="002303B6">
          <w:rPr>
            <w:rFonts w:ascii="Californian FB" w:hAnsi="Californian FB"/>
          </w:rPr>
          <w:t xml:space="preserve"> </w:t>
        </w:r>
      </w:ins>
      <w:ins w:id="498" w:author="Steve Johnson" w:date="2021-10-19T14:56:00Z">
        <w:r w:rsidR="000A3CE4" w:rsidRPr="002303B6">
          <w:rPr>
            <w:rFonts w:ascii="Californian FB" w:hAnsi="Californian FB"/>
          </w:rPr>
          <w:t xml:space="preserve">wedding </w:t>
        </w:r>
      </w:ins>
      <w:ins w:id="499" w:author=" " w:date="2020-10-05T08:02:00Z">
        <w:del w:id="500" w:author="Steve Johnson" w:date="2021-10-19T14:50:00Z">
          <w:r w:rsidR="00974AD7" w:rsidRPr="002303B6" w:rsidDel="00493A52">
            <w:rPr>
              <w:rFonts w:ascii="Californian FB" w:hAnsi="Californian FB"/>
            </w:rPr>
            <w:delText xml:space="preserve"> </w:delText>
          </w:r>
        </w:del>
      </w:ins>
      <w:ins w:id="501" w:author=" " w:date="2020-10-05T01:20:00Z">
        <w:r w:rsidR="007F7007" w:rsidRPr="002303B6">
          <w:rPr>
            <w:rFonts w:ascii="Californian FB" w:hAnsi="Californian FB"/>
          </w:rPr>
          <w:t>gift</w:t>
        </w:r>
      </w:ins>
      <w:ins w:id="502" w:author="Steve Johnson" w:date="2021-10-19T14:52:00Z">
        <w:r w:rsidR="000A3CE4" w:rsidRPr="002303B6">
          <w:rPr>
            <w:rFonts w:ascii="Californian FB" w:hAnsi="Californian FB"/>
          </w:rPr>
          <w:t xml:space="preserve">. </w:t>
        </w:r>
        <w:r w:rsidR="000A3CE4" w:rsidRPr="00AA346A">
          <w:rPr>
            <w:rFonts w:ascii="Californian FB" w:hAnsi="Californian FB"/>
            <w:b/>
            <w:bCs/>
            <w:rPrChange w:id="503" w:author="Steve Johnson" w:date="2021-10-19T21:30:00Z">
              <w:rPr>
                <w:rFonts w:ascii="Californian FB" w:hAnsi="Californian FB"/>
              </w:rPr>
            </w:rPrChange>
          </w:rPr>
          <w:t xml:space="preserve">This was supported by the </w:t>
        </w:r>
      </w:ins>
      <w:ins w:id="504" w:author="Steve Johnson" w:date="2021-10-19T14:53:00Z">
        <w:r w:rsidR="000A3CE4" w:rsidRPr="00AA346A">
          <w:rPr>
            <w:rFonts w:ascii="Californian FB" w:hAnsi="Californian FB"/>
            <w:b/>
            <w:bCs/>
            <w:rPrChange w:id="505" w:author="Steve Johnson" w:date="2021-10-19T21:30:00Z">
              <w:rPr>
                <w:rFonts w:ascii="Californian FB" w:hAnsi="Californian FB"/>
              </w:rPr>
            </w:rPrChange>
          </w:rPr>
          <w:t xml:space="preserve">meeting and an </w:t>
        </w:r>
      </w:ins>
      <w:ins w:id="506" w:author="Steve Johnson" w:date="2021-10-19T14:56:00Z">
        <w:r w:rsidR="000A3CE4" w:rsidRPr="00AA346A">
          <w:rPr>
            <w:rFonts w:ascii="Californian FB" w:hAnsi="Californian FB"/>
            <w:b/>
            <w:bCs/>
            <w:rPrChange w:id="507" w:author="Steve Johnson" w:date="2021-10-19T21:30:00Z">
              <w:rPr>
                <w:rFonts w:ascii="Californian FB" w:hAnsi="Californian FB"/>
              </w:rPr>
            </w:rPrChange>
          </w:rPr>
          <w:t>agreement</w:t>
        </w:r>
      </w:ins>
      <w:ins w:id="508" w:author="Steve Johnson" w:date="2021-10-19T14:53:00Z">
        <w:r w:rsidR="000A3CE4" w:rsidRPr="00AA346A">
          <w:rPr>
            <w:rFonts w:ascii="Californian FB" w:hAnsi="Californian FB"/>
            <w:b/>
            <w:bCs/>
            <w:rPrChange w:id="509" w:author="Steve Johnson" w:date="2021-10-19T21:30:00Z">
              <w:rPr>
                <w:rFonts w:ascii="Californian FB" w:hAnsi="Californian FB"/>
              </w:rPr>
            </w:rPrChange>
          </w:rPr>
          <w:t xml:space="preserve"> to </w:t>
        </w:r>
      </w:ins>
      <w:ins w:id="510" w:author=" " w:date="2020-10-05T01:20:00Z">
        <w:r w:rsidR="007F7007" w:rsidRPr="00AA346A">
          <w:rPr>
            <w:rFonts w:ascii="Californian FB" w:hAnsi="Californian FB"/>
            <w:b/>
            <w:bCs/>
            <w:rPrChange w:id="511" w:author="Steve Johnson" w:date="2021-10-19T21:30:00Z">
              <w:rPr>
                <w:rFonts w:ascii="Californian FB" w:hAnsi="Californian FB"/>
              </w:rPr>
            </w:rPrChange>
          </w:rPr>
          <w:t xml:space="preserve"> </w:t>
        </w:r>
        <w:del w:id="512" w:author="Steve Johnson" w:date="2021-10-19T14:53:00Z">
          <w:r w:rsidR="007F7007" w:rsidRPr="00AA346A" w:rsidDel="000A3CE4">
            <w:rPr>
              <w:rFonts w:ascii="Californian FB" w:hAnsi="Californian FB"/>
              <w:b/>
              <w:bCs/>
              <w:rPrChange w:id="513" w:author="Steve Johnson" w:date="2021-10-19T21:30:00Z">
                <w:rPr>
                  <w:rFonts w:ascii="Californian FB" w:hAnsi="Californian FB"/>
                </w:rPr>
              </w:rPrChange>
            </w:rPr>
            <w:delText xml:space="preserve">of </w:delText>
          </w:r>
        </w:del>
      </w:ins>
      <w:ins w:id="514" w:author=" " w:date="2020-10-05T08:02:00Z">
        <w:del w:id="515" w:author="Steve Johnson" w:date="2021-10-19T14:52:00Z">
          <w:r w:rsidR="00974AD7" w:rsidRPr="00AA346A" w:rsidDel="000A3CE4">
            <w:rPr>
              <w:rFonts w:ascii="Californian FB" w:hAnsi="Californian FB"/>
              <w:b/>
              <w:bCs/>
              <w:rPrChange w:id="516" w:author="Steve Johnson" w:date="2021-10-19T21:30:00Z">
                <w:rPr>
                  <w:rFonts w:ascii="Californian FB" w:hAnsi="Californian FB"/>
                </w:rPr>
              </w:rPrChange>
            </w:rPr>
            <w:delText xml:space="preserve">Marital </w:delText>
          </w:r>
        </w:del>
      </w:ins>
      <w:ins w:id="517" w:author=" " w:date="2020-10-05T01:20:00Z">
        <w:del w:id="518" w:author="Steve Johnson" w:date="2021-10-19T14:51:00Z">
          <w:r w:rsidR="007F7007" w:rsidRPr="00AA346A" w:rsidDel="000A3CE4">
            <w:rPr>
              <w:rFonts w:ascii="Californian FB" w:hAnsi="Californian FB"/>
              <w:b/>
              <w:bCs/>
              <w:rPrChange w:id="519" w:author="Steve Johnson" w:date="2021-10-19T21:30:00Z">
                <w:rPr>
                  <w:rFonts w:ascii="Californian FB" w:hAnsi="Californian FB"/>
                </w:rPr>
              </w:rPrChange>
            </w:rPr>
            <w:delText>Blessing for Steve Poulson</w:delText>
          </w:r>
        </w:del>
      </w:ins>
      <w:ins w:id="520" w:author=" " w:date="2020-10-05T01:21:00Z">
        <w:del w:id="521" w:author="Steve Johnson" w:date="2021-10-19T14:51:00Z">
          <w:r w:rsidR="007F7007" w:rsidRPr="00AA346A" w:rsidDel="000A3CE4">
            <w:rPr>
              <w:rFonts w:ascii="Californian FB" w:hAnsi="Californian FB"/>
              <w:b/>
              <w:bCs/>
              <w:rPrChange w:id="522" w:author="Steve Johnson" w:date="2021-10-19T21:30:00Z">
                <w:rPr>
                  <w:rFonts w:ascii="Californian FB" w:hAnsi="Californian FB"/>
                </w:rPr>
              </w:rPrChange>
            </w:rPr>
            <w:delText xml:space="preserve"> and Lindsey </w:delText>
          </w:r>
        </w:del>
        <w:del w:id="523" w:author="Steve Johnson" w:date="2021-10-19T14:53:00Z">
          <w:r w:rsidR="007F7007" w:rsidRPr="00AA346A" w:rsidDel="000A3CE4">
            <w:rPr>
              <w:rFonts w:ascii="Californian FB" w:hAnsi="Californian FB"/>
              <w:b/>
              <w:bCs/>
              <w:rPrChange w:id="524" w:author="Steve Johnson" w:date="2021-10-19T21:30:00Z">
                <w:rPr>
                  <w:rFonts w:ascii="Californian FB" w:hAnsi="Californian FB"/>
                </w:rPr>
              </w:rPrChange>
            </w:rPr>
            <w:delText>proposed.</w:delText>
          </w:r>
        </w:del>
      </w:ins>
      <w:ins w:id="525" w:author=" " w:date="2020-10-05T08:02:00Z">
        <w:del w:id="526" w:author="Steve Johnson" w:date="2021-10-19T14:53:00Z">
          <w:r w:rsidR="00974AD7" w:rsidRPr="00AA346A" w:rsidDel="000A3CE4">
            <w:rPr>
              <w:rFonts w:ascii="Californian FB" w:hAnsi="Californian FB"/>
              <w:b/>
              <w:bCs/>
              <w:rPrChange w:id="527" w:author="Steve Johnson" w:date="2021-10-19T21:30:00Z">
                <w:rPr>
                  <w:rFonts w:ascii="Californian FB" w:hAnsi="Californian FB"/>
                </w:rPr>
              </w:rPrChange>
            </w:rPr>
            <w:delText xml:space="preserve"> On 18</w:delText>
          </w:r>
          <w:r w:rsidR="00974AD7" w:rsidRPr="00AA346A" w:rsidDel="000A3CE4">
            <w:rPr>
              <w:rFonts w:ascii="Californian FB" w:hAnsi="Californian FB"/>
              <w:b/>
              <w:bCs/>
              <w:vertAlign w:val="superscript"/>
              <w:rPrChange w:id="528" w:author="Steve Johnson" w:date="2021-10-19T21:30:00Z">
                <w:rPr>
                  <w:rFonts w:ascii="Californian FB" w:hAnsi="Californian FB"/>
                </w:rPr>
              </w:rPrChange>
            </w:rPr>
            <w:delText>th</w:delText>
          </w:r>
          <w:r w:rsidR="00974AD7" w:rsidRPr="00AA346A" w:rsidDel="000A3CE4">
            <w:rPr>
              <w:rFonts w:ascii="Californian FB" w:hAnsi="Californian FB"/>
              <w:b/>
              <w:bCs/>
              <w:rPrChange w:id="529" w:author="Steve Johnson" w:date="2021-10-19T21:30:00Z">
                <w:rPr>
                  <w:rFonts w:ascii="Californian FB" w:hAnsi="Californian FB"/>
                </w:rPr>
              </w:rPrChange>
            </w:rPr>
            <w:delText xml:space="preserve"> October</w:delText>
          </w:r>
        </w:del>
      </w:ins>
      <w:ins w:id="530" w:author=" " w:date="2020-10-05T08:03:00Z">
        <w:del w:id="531" w:author="Steve Johnson" w:date="2021-10-19T14:53:00Z">
          <w:r w:rsidR="00974AD7" w:rsidRPr="00AA346A" w:rsidDel="000A3CE4">
            <w:rPr>
              <w:rFonts w:ascii="Californian FB" w:hAnsi="Californian FB"/>
              <w:b/>
              <w:bCs/>
              <w:rPrChange w:id="532" w:author="Steve Johnson" w:date="2021-10-19T21:30:00Z">
                <w:rPr>
                  <w:rFonts w:ascii="Californian FB" w:hAnsi="Californian FB"/>
                </w:rPr>
              </w:rPrChange>
            </w:rPr>
            <w:delText xml:space="preserve">: good idea to </w:delText>
          </w:r>
        </w:del>
        <w:r w:rsidR="00974AD7" w:rsidRPr="00AA346A">
          <w:rPr>
            <w:rFonts w:ascii="Californian FB" w:hAnsi="Californian FB"/>
            <w:b/>
            <w:bCs/>
            <w:rPrChange w:id="533" w:author="Steve Johnson" w:date="2021-10-19T21:30:00Z">
              <w:rPr>
                <w:rFonts w:ascii="Californian FB" w:hAnsi="Californian FB"/>
              </w:rPr>
            </w:rPrChange>
          </w:rPr>
          <w:t>pay</w:t>
        </w:r>
      </w:ins>
      <w:ins w:id="534" w:author="Steve Johnson" w:date="2021-10-19T14:53:00Z">
        <w:r w:rsidR="000A3CE4" w:rsidRPr="00AA346A">
          <w:rPr>
            <w:rFonts w:ascii="Californian FB" w:hAnsi="Californian FB"/>
            <w:b/>
            <w:bCs/>
            <w:rPrChange w:id="535" w:author="Steve Johnson" w:date="2021-10-19T21:30:00Z">
              <w:rPr>
                <w:rFonts w:ascii="Californian FB" w:hAnsi="Californian FB"/>
              </w:rPr>
            </w:rPrChange>
          </w:rPr>
          <w:t xml:space="preserve"> the</w:t>
        </w:r>
      </w:ins>
      <w:ins w:id="536" w:author=" " w:date="2020-10-05T08:03:00Z">
        <w:r w:rsidR="00974AD7" w:rsidRPr="00AA346A">
          <w:rPr>
            <w:rFonts w:ascii="Californian FB" w:hAnsi="Californian FB"/>
            <w:b/>
            <w:bCs/>
            <w:rPrChange w:id="537" w:author="Steve Johnson" w:date="2021-10-19T21:30:00Z">
              <w:rPr>
                <w:rFonts w:ascii="Californian FB" w:hAnsi="Californian FB"/>
              </w:rPr>
            </w:rPrChange>
          </w:rPr>
          <w:t xml:space="preserve"> fees as a present to the couple</w:t>
        </w:r>
      </w:ins>
      <w:ins w:id="538" w:author="Steve Johnson" w:date="2021-10-19T14:53:00Z">
        <w:r w:rsidR="000A3CE4" w:rsidRPr="00AA346A">
          <w:rPr>
            <w:rFonts w:ascii="Californian FB" w:hAnsi="Californian FB"/>
            <w:b/>
            <w:bCs/>
            <w:rPrChange w:id="539" w:author="Steve Johnson" w:date="2021-10-19T21:30:00Z">
              <w:rPr>
                <w:rFonts w:ascii="Californian FB" w:hAnsi="Californian FB"/>
              </w:rPr>
            </w:rPrChange>
          </w:rPr>
          <w:t xml:space="preserve"> was passed</w:t>
        </w:r>
      </w:ins>
      <w:ins w:id="540" w:author="Steve Johnson" w:date="2021-10-19T14:54:00Z">
        <w:r w:rsidR="000A3CE4" w:rsidRPr="00AA346A">
          <w:rPr>
            <w:rFonts w:ascii="Californian FB" w:hAnsi="Californian FB"/>
            <w:b/>
            <w:bCs/>
            <w:rPrChange w:id="541" w:author="Steve Johnson" w:date="2021-10-19T21:30:00Z">
              <w:rPr>
                <w:rFonts w:ascii="Californian FB" w:hAnsi="Californian FB"/>
              </w:rPr>
            </w:rPrChange>
          </w:rPr>
          <w:t xml:space="preserve">, </w:t>
        </w:r>
      </w:ins>
      <w:ins w:id="542" w:author="Steve Johnson" w:date="2021-10-19T14:55:00Z">
        <w:r w:rsidR="000A3CE4" w:rsidRPr="00AA346A">
          <w:rPr>
            <w:rFonts w:ascii="Californian FB" w:hAnsi="Californian FB"/>
            <w:b/>
            <w:bCs/>
            <w:rPrChange w:id="543" w:author="Steve Johnson" w:date="2021-10-19T21:30:00Z">
              <w:rPr>
                <w:rFonts w:ascii="Californian FB" w:hAnsi="Californian FB"/>
              </w:rPr>
            </w:rPrChange>
          </w:rPr>
          <w:t>provided the total cost does not exceed £1000</w:t>
        </w:r>
      </w:ins>
      <w:ins w:id="544" w:author=" " w:date="2020-10-05T08:03:00Z">
        <w:r w:rsidR="00974AD7" w:rsidRPr="00AA346A">
          <w:rPr>
            <w:rFonts w:ascii="Californian FB" w:hAnsi="Californian FB"/>
            <w:b/>
            <w:bCs/>
            <w:rPrChange w:id="545" w:author="Steve Johnson" w:date="2021-10-19T21:30:00Z">
              <w:rPr>
                <w:rFonts w:ascii="Californian FB" w:hAnsi="Californian FB"/>
              </w:rPr>
            </w:rPrChange>
          </w:rPr>
          <w:t xml:space="preserve">. </w:t>
        </w:r>
      </w:ins>
    </w:p>
    <w:p w14:paraId="178A4EAB" w14:textId="5AB7FFFE" w:rsidR="003476DF" w:rsidRPr="002303B6" w:rsidDel="000A3CE4" w:rsidRDefault="00974AD7" w:rsidP="000A3CE4">
      <w:pPr>
        <w:pStyle w:val="ListParagraph"/>
        <w:ind w:left="644"/>
        <w:rPr>
          <w:del w:id="546" w:author="Steve Johnson" w:date="2021-10-19T14:55:00Z"/>
          <w:rFonts w:ascii="Californian FB" w:hAnsi="Californian FB"/>
        </w:rPr>
      </w:pPr>
      <w:ins w:id="547" w:author=" " w:date="2020-10-05T08:03:00Z">
        <w:r w:rsidRPr="002303B6">
          <w:rPr>
            <w:rFonts w:ascii="Californian FB" w:hAnsi="Californian FB"/>
          </w:rPr>
          <w:t xml:space="preserve">TH </w:t>
        </w:r>
      </w:ins>
      <w:ins w:id="548" w:author="Steve Johnson" w:date="2021-10-19T14:53:00Z">
        <w:r w:rsidR="000A3CE4" w:rsidRPr="002303B6">
          <w:rPr>
            <w:rFonts w:ascii="Californian FB" w:hAnsi="Californian FB"/>
          </w:rPr>
          <w:t xml:space="preserve">will be </w:t>
        </w:r>
      </w:ins>
      <w:ins w:id="549" w:author=" " w:date="2020-10-05T08:03:00Z">
        <w:del w:id="550" w:author="Steve Johnson" w:date="2021-10-19T14:53:00Z">
          <w:r w:rsidRPr="002303B6" w:rsidDel="000A3CE4">
            <w:rPr>
              <w:rFonts w:ascii="Californian FB" w:hAnsi="Californian FB"/>
            </w:rPr>
            <w:delText>reyuning</w:delText>
          </w:r>
        </w:del>
      </w:ins>
      <w:ins w:id="551" w:author="Steve Johnson" w:date="2021-10-19T14:53:00Z">
        <w:r w:rsidR="000A3CE4" w:rsidRPr="002303B6">
          <w:rPr>
            <w:rFonts w:ascii="Californian FB" w:hAnsi="Californian FB"/>
          </w:rPr>
          <w:t>returning</w:t>
        </w:r>
      </w:ins>
      <w:ins w:id="552" w:author=" " w:date="2020-10-05T08:03:00Z">
        <w:r w:rsidRPr="002303B6">
          <w:rPr>
            <w:rFonts w:ascii="Californian FB" w:hAnsi="Californian FB"/>
          </w:rPr>
          <w:t xml:space="preserve"> </w:t>
        </w:r>
      </w:ins>
      <w:ins w:id="553" w:author="Steve Johnson" w:date="2021-10-19T14:54:00Z">
        <w:r w:rsidR="000A3CE4" w:rsidRPr="002303B6">
          <w:rPr>
            <w:rFonts w:ascii="Californian FB" w:hAnsi="Californian FB"/>
          </w:rPr>
          <w:t xml:space="preserve">to conduct this </w:t>
        </w:r>
      </w:ins>
      <w:ins w:id="554" w:author=" " w:date="2020-10-05T08:03:00Z">
        <w:del w:id="555" w:author="Steve Johnson" w:date="2021-10-19T14:54:00Z">
          <w:r w:rsidRPr="002303B6" w:rsidDel="000A3CE4">
            <w:rPr>
              <w:rFonts w:ascii="Californian FB" w:hAnsi="Californian FB"/>
            </w:rPr>
            <w:delText xml:space="preserve">for </w:delText>
          </w:r>
        </w:del>
        <w:r w:rsidRPr="002303B6">
          <w:rPr>
            <w:rFonts w:ascii="Californian FB" w:hAnsi="Californian FB"/>
          </w:rPr>
          <w:t>service</w:t>
        </w:r>
      </w:ins>
      <w:ins w:id="556" w:author="Steve Johnson" w:date="2021-10-19T14:54:00Z">
        <w:r w:rsidR="000A3CE4" w:rsidRPr="002303B6">
          <w:rPr>
            <w:rFonts w:ascii="Californian FB" w:hAnsi="Californian FB"/>
          </w:rPr>
          <w:t xml:space="preserve"> and might waive his fee (later confirmed)</w:t>
        </w:r>
      </w:ins>
      <w:ins w:id="557" w:author=" " w:date="2020-10-05T08:03:00Z">
        <w:r w:rsidRPr="002303B6">
          <w:rPr>
            <w:rFonts w:ascii="Californian FB" w:hAnsi="Californian FB"/>
          </w:rPr>
          <w:t xml:space="preserve"> </w:t>
        </w:r>
        <w:del w:id="558" w:author="Steve Johnson" w:date="2021-10-19T14:54:00Z">
          <w:r w:rsidRPr="002303B6" w:rsidDel="000A3CE4">
            <w:rPr>
              <w:rFonts w:ascii="Californian FB" w:hAnsi="Californian FB"/>
            </w:rPr>
            <w:delText xml:space="preserve">– check he expects no fee too. </w:delText>
          </w:r>
        </w:del>
        <w:del w:id="559" w:author="Steve Johnson" w:date="2021-10-19T14:55:00Z">
          <w:r w:rsidRPr="002303B6" w:rsidDel="000A3CE4">
            <w:rPr>
              <w:rFonts w:ascii="Californian FB" w:hAnsi="Californian FB"/>
            </w:rPr>
            <w:delText>PCC in agreement £</w:delText>
          </w:r>
        </w:del>
      </w:ins>
      <w:ins w:id="560" w:author=" " w:date="2020-10-05T08:04:00Z">
        <w:del w:id="561" w:author="Steve Johnson" w:date="2021-10-19T14:55:00Z">
          <w:r w:rsidRPr="002303B6" w:rsidDel="000A3CE4">
            <w:rPr>
              <w:rFonts w:ascii="Californian FB" w:hAnsi="Californian FB"/>
            </w:rPr>
            <w:delText>less than £1000 overall, worst case. PCC agre</w:delText>
          </w:r>
        </w:del>
      </w:ins>
      <w:ins w:id="562" w:author="Steve Johnson" w:date="2021-10-19T14:55:00Z">
        <w:r w:rsidR="000A3CE4" w:rsidRPr="002303B6">
          <w:rPr>
            <w:rFonts w:ascii="Californian FB" w:hAnsi="Californian FB"/>
          </w:rPr>
          <w:t>.</w:t>
        </w:r>
      </w:ins>
      <w:ins w:id="563" w:author=" " w:date="2020-10-05T08:04:00Z">
        <w:del w:id="564" w:author="Steve Johnson" w:date="2021-10-19T14:55:00Z">
          <w:r w:rsidRPr="002303B6" w:rsidDel="000A3CE4">
            <w:rPr>
              <w:rFonts w:ascii="Californian FB" w:hAnsi="Californian FB"/>
            </w:rPr>
            <w:delText>ed.</w:delText>
          </w:r>
        </w:del>
      </w:ins>
    </w:p>
    <w:p w14:paraId="5FE48B9D" w14:textId="77777777" w:rsidR="000A3CE4" w:rsidRPr="002303B6" w:rsidRDefault="000A3CE4">
      <w:pPr>
        <w:pStyle w:val="ListParagraph"/>
        <w:ind w:left="644"/>
        <w:rPr>
          <w:ins w:id="565" w:author="Steve Johnson" w:date="2021-10-19T14:56:00Z"/>
          <w:rFonts w:ascii="Californian FB" w:hAnsi="Californian FB"/>
        </w:rPr>
        <w:pPrChange w:id="566" w:author=" " w:date="2020-10-05T08:01:00Z">
          <w:pPr>
            <w:pStyle w:val="ListParagraph"/>
            <w:numPr>
              <w:numId w:val="31"/>
            </w:numPr>
            <w:ind w:left="644" w:hanging="360"/>
          </w:pPr>
        </w:pPrChange>
      </w:pPr>
    </w:p>
    <w:p w14:paraId="73CA8290" w14:textId="29B0D397" w:rsidR="00F0750B" w:rsidRPr="002303B6" w:rsidRDefault="00F0750B">
      <w:pPr>
        <w:pStyle w:val="ListParagraph"/>
        <w:ind w:left="644"/>
        <w:rPr>
          <w:rFonts w:ascii="Californian FB" w:hAnsi="Californian FB"/>
        </w:rPr>
        <w:pPrChange w:id="567" w:author="Steve Johnson" w:date="2021-10-19T14:55:00Z">
          <w:pPr>
            <w:pStyle w:val="ListParagraph"/>
            <w:autoSpaceDE w:val="0"/>
            <w:autoSpaceDN w:val="0"/>
            <w:adjustRightInd w:val="0"/>
            <w:ind w:left="284" w:firstLine="436"/>
          </w:pPr>
        </w:pPrChange>
      </w:pPr>
    </w:p>
    <w:p w14:paraId="4E6F3100" w14:textId="60354960" w:rsidR="00FC0007" w:rsidRPr="002303B6" w:rsidRDefault="009D4F70">
      <w:pPr>
        <w:pStyle w:val="ListParagraph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284" w:hanging="426"/>
        <w:rPr>
          <w:rFonts w:ascii="Californian FB" w:hAnsi="Californian FB"/>
          <w:b/>
        </w:rPr>
      </w:pPr>
      <w:r w:rsidRPr="002303B6">
        <w:rPr>
          <w:rFonts w:ascii="Californian FB" w:hAnsi="Californian FB"/>
          <w:b/>
        </w:rPr>
        <w:t xml:space="preserve">Vacancy </w:t>
      </w:r>
      <w:r w:rsidR="00FC0007" w:rsidRPr="002303B6">
        <w:rPr>
          <w:rFonts w:ascii="Californian FB" w:hAnsi="Californian FB"/>
          <w:b/>
        </w:rPr>
        <w:t xml:space="preserve">matters and progress </w:t>
      </w:r>
      <w:r w:rsidR="00FC0007" w:rsidRPr="002303B6">
        <w:rPr>
          <w:rFonts w:ascii="Californian FB" w:hAnsi="Californian FB"/>
        </w:rPr>
        <w:t xml:space="preserve">- Susan &amp; </w:t>
      </w:r>
      <w:r w:rsidR="00FD5BB8" w:rsidRPr="002303B6">
        <w:rPr>
          <w:rFonts w:ascii="Californian FB" w:hAnsi="Californian FB"/>
        </w:rPr>
        <w:t>Mel</w:t>
      </w:r>
    </w:p>
    <w:p w14:paraId="70E45BFC" w14:textId="6A22C29B" w:rsidR="00E61424" w:rsidRPr="002303B6" w:rsidDel="00A376BF" w:rsidRDefault="00FD5BB8">
      <w:pPr>
        <w:pStyle w:val="ListParagraph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rPr>
          <w:ins w:id="568" w:author=" " w:date="2020-10-05T08:04:00Z"/>
          <w:del w:id="569" w:author="Steve Johnson" w:date="2021-10-19T14:57:00Z"/>
          <w:rFonts w:ascii="Californian FB" w:hAnsi="Californian FB"/>
        </w:rPr>
      </w:pPr>
      <w:del w:id="570" w:author="Steve Johnson" w:date="2021-10-19T14:57:00Z">
        <w:r w:rsidRPr="002303B6" w:rsidDel="00A376BF">
          <w:rPr>
            <w:rFonts w:ascii="Californian FB" w:hAnsi="Californian FB"/>
          </w:rPr>
          <w:delText>Any</w:delText>
        </w:r>
      </w:del>
      <w:ins w:id="571" w:author="Steve Johnson" w:date="2021-10-19T14:58:00Z">
        <w:r w:rsidR="00A376BF" w:rsidRPr="002303B6">
          <w:rPr>
            <w:rFonts w:ascii="Californian FB" w:hAnsi="Californian FB"/>
          </w:rPr>
          <w:t>I</w:t>
        </w:r>
      </w:ins>
      <w:del w:id="572" w:author="Steve Johnson" w:date="2021-10-19T14:57:00Z">
        <w:r w:rsidRPr="002303B6" w:rsidDel="00A376BF">
          <w:rPr>
            <w:rFonts w:ascii="Californian FB" w:hAnsi="Californian FB"/>
          </w:rPr>
          <w:delText xml:space="preserve"> new </w:delText>
        </w:r>
      </w:del>
      <w:del w:id="573" w:author="Steve Johnson" w:date="2021-10-19T14:58:00Z">
        <w:r w:rsidRPr="002303B6" w:rsidDel="00A376BF">
          <w:rPr>
            <w:rFonts w:ascii="Californian FB" w:hAnsi="Californian FB"/>
          </w:rPr>
          <w:delText>i</w:delText>
        </w:r>
      </w:del>
      <w:r w:rsidRPr="002303B6">
        <w:rPr>
          <w:rFonts w:ascii="Californian FB" w:hAnsi="Californian FB"/>
        </w:rPr>
        <w:t>nformation since the Section 11 meeting</w:t>
      </w:r>
      <w:ins w:id="574" w:author="Steve Johnson" w:date="2021-10-19T14:57:00Z">
        <w:r w:rsidR="00A376BF" w:rsidRPr="002303B6">
          <w:rPr>
            <w:rFonts w:ascii="Californian FB" w:hAnsi="Californian FB"/>
          </w:rPr>
          <w:t xml:space="preserve">: </w:t>
        </w:r>
      </w:ins>
      <w:del w:id="575" w:author="Steve Johnson" w:date="2021-10-19T14:57:00Z">
        <w:r w:rsidR="0094395E" w:rsidRPr="002303B6" w:rsidDel="00A376BF">
          <w:rPr>
            <w:rFonts w:ascii="Californian FB" w:hAnsi="Californian FB"/>
          </w:rPr>
          <w:delText>.</w:delText>
        </w:r>
      </w:del>
      <w:ins w:id="576" w:author=" " w:date="2020-10-05T08:04:00Z">
        <w:del w:id="577" w:author="Steve Johnson" w:date="2021-10-19T14:57:00Z">
          <w:r w:rsidR="00974AD7" w:rsidRPr="002303B6" w:rsidDel="00A376BF">
            <w:rPr>
              <w:rFonts w:ascii="Californian FB" w:hAnsi="Californian FB"/>
            </w:rPr>
            <w:delText xml:space="preserve"> </w:delText>
          </w:r>
        </w:del>
      </w:ins>
    </w:p>
    <w:p w14:paraId="10F0B74E" w14:textId="0D5E1D27" w:rsidR="00A376BF" w:rsidRPr="002303B6" w:rsidRDefault="00A376BF" w:rsidP="00681485">
      <w:pPr>
        <w:pStyle w:val="ListParagraph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rPr>
          <w:ins w:id="578" w:author="Steve Johnson" w:date="2021-10-19T14:58:00Z"/>
          <w:rFonts w:ascii="Californian FB" w:hAnsi="Californian FB"/>
        </w:rPr>
      </w:pPr>
      <w:ins w:id="579" w:author="Steve Johnson" w:date="2021-10-19T14:57:00Z">
        <w:r w:rsidRPr="002303B6">
          <w:rPr>
            <w:rFonts w:ascii="Californian FB" w:hAnsi="Californian FB"/>
          </w:rPr>
          <w:t>final e</w:t>
        </w:r>
      </w:ins>
      <w:ins w:id="580" w:author=" " w:date="2020-10-05T08:04:00Z">
        <w:del w:id="581" w:author="Steve Johnson" w:date="2021-10-19T14:57:00Z">
          <w:r w:rsidR="00974AD7" w:rsidRPr="002303B6" w:rsidDel="00A376BF">
            <w:rPr>
              <w:rFonts w:ascii="Californian FB" w:hAnsi="Californian FB"/>
            </w:rPr>
            <w:delText>E</w:delText>
          </w:r>
        </w:del>
        <w:r w:rsidR="00974AD7" w:rsidRPr="002303B6">
          <w:rPr>
            <w:rFonts w:ascii="Californian FB" w:hAnsi="Californian FB"/>
          </w:rPr>
          <w:t xml:space="preserve">dits of </w:t>
        </w:r>
      </w:ins>
      <w:ins w:id="582" w:author="Steve Johnson" w:date="2021-10-19T14:57:00Z">
        <w:r w:rsidRPr="002303B6">
          <w:rPr>
            <w:rFonts w:ascii="Californian FB" w:hAnsi="Californian FB"/>
          </w:rPr>
          <w:t xml:space="preserve">the Parish </w:t>
        </w:r>
      </w:ins>
      <w:ins w:id="583" w:author=" " w:date="2020-10-05T08:04:00Z">
        <w:r w:rsidR="00974AD7" w:rsidRPr="002303B6">
          <w:rPr>
            <w:rFonts w:ascii="Californian FB" w:hAnsi="Californian FB"/>
          </w:rPr>
          <w:t>Profile</w:t>
        </w:r>
      </w:ins>
      <w:ins w:id="584" w:author="Steve Johnson" w:date="2021-10-19T14:57:00Z">
        <w:r w:rsidRPr="002303B6">
          <w:rPr>
            <w:rFonts w:ascii="Californian FB" w:hAnsi="Californian FB"/>
          </w:rPr>
          <w:t xml:space="preserve"> are </w:t>
        </w:r>
      </w:ins>
      <w:ins w:id="585" w:author=" " w:date="2020-10-05T08:04:00Z">
        <w:del w:id="586" w:author="Steve Johnson" w:date="2021-10-19T14:58:00Z">
          <w:r w:rsidR="00974AD7" w:rsidRPr="002303B6" w:rsidDel="00A376BF">
            <w:rPr>
              <w:rFonts w:ascii="Californian FB" w:hAnsi="Californian FB"/>
            </w:rPr>
            <w:delText xml:space="preserve"> </w:delText>
          </w:r>
        </w:del>
        <w:r w:rsidR="00974AD7" w:rsidRPr="002303B6">
          <w:rPr>
            <w:rFonts w:ascii="Californian FB" w:hAnsi="Californian FB"/>
          </w:rPr>
          <w:t xml:space="preserve">now done and </w:t>
        </w:r>
        <w:del w:id="587" w:author="Steve Johnson" w:date="2021-10-19T14:58:00Z">
          <w:r w:rsidR="00974AD7" w:rsidRPr="002303B6" w:rsidDel="00A376BF">
            <w:rPr>
              <w:rFonts w:ascii="Californian FB" w:hAnsi="Californian FB"/>
            </w:rPr>
            <w:delText xml:space="preserve">is </w:delText>
          </w:r>
        </w:del>
        <w:r w:rsidR="00974AD7" w:rsidRPr="002303B6">
          <w:rPr>
            <w:rFonts w:ascii="Californian FB" w:hAnsi="Californian FB"/>
          </w:rPr>
          <w:t>all</w:t>
        </w:r>
      </w:ins>
      <w:ins w:id="588" w:author="Steve Johnson" w:date="2021-10-19T21:30:00Z">
        <w:r w:rsidR="00AA346A">
          <w:rPr>
            <w:rFonts w:ascii="Californian FB" w:hAnsi="Californian FB"/>
          </w:rPr>
          <w:t xml:space="preserve"> </w:t>
        </w:r>
      </w:ins>
      <w:ins w:id="589" w:author="Steve Johnson" w:date="2021-10-19T14:58:00Z">
        <w:r w:rsidRPr="002303B6">
          <w:rPr>
            <w:rFonts w:ascii="Californian FB" w:hAnsi="Californian FB"/>
          </w:rPr>
          <w:t>is</w:t>
        </w:r>
      </w:ins>
      <w:ins w:id="590" w:author=" " w:date="2020-10-05T08:04:00Z">
        <w:r w:rsidR="00974AD7" w:rsidRPr="002303B6">
          <w:rPr>
            <w:rFonts w:ascii="Californian FB" w:hAnsi="Californian FB"/>
          </w:rPr>
          <w:t xml:space="preserve"> ready</w:t>
        </w:r>
      </w:ins>
      <w:ins w:id="591" w:author="Steve Johnson" w:date="2021-10-19T14:58:00Z">
        <w:r w:rsidRPr="002303B6">
          <w:rPr>
            <w:rFonts w:ascii="Californian FB" w:hAnsi="Californian FB"/>
          </w:rPr>
          <w:t>,</w:t>
        </w:r>
      </w:ins>
      <w:ins w:id="592" w:author=" " w:date="2020-10-05T08:04:00Z">
        <w:r w:rsidR="00974AD7" w:rsidRPr="002303B6">
          <w:rPr>
            <w:rFonts w:ascii="Californian FB" w:hAnsi="Californian FB"/>
          </w:rPr>
          <w:t xml:space="preserve"> awaiting </w:t>
        </w:r>
      </w:ins>
      <w:ins w:id="593" w:author="Steve Johnson" w:date="2021-10-19T14:58:00Z">
        <w:r w:rsidRPr="002303B6">
          <w:rPr>
            <w:rFonts w:ascii="Californian FB" w:hAnsi="Californian FB"/>
          </w:rPr>
          <w:t>the B</w:t>
        </w:r>
      </w:ins>
      <w:ins w:id="594" w:author=" " w:date="2020-10-05T08:04:00Z">
        <w:del w:id="595" w:author="Steve Johnson" w:date="2021-10-19T14:58:00Z">
          <w:r w:rsidR="00974AD7" w:rsidRPr="002303B6" w:rsidDel="00A376BF">
            <w:rPr>
              <w:rFonts w:ascii="Californian FB" w:hAnsi="Californian FB"/>
            </w:rPr>
            <w:delText>b</w:delText>
          </w:r>
        </w:del>
        <w:r w:rsidR="00974AD7" w:rsidRPr="002303B6">
          <w:rPr>
            <w:rFonts w:ascii="Californian FB" w:hAnsi="Californian FB"/>
          </w:rPr>
          <w:t>ishop</w:t>
        </w:r>
      </w:ins>
      <w:ins w:id="596" w:author="Steve Johnson" w:date="2021-10-19T14:58:00Z">
        <w:r w:rsidRPr="002303B6">
          <w:rPr>
            <w:rFonts w:ascii="Californian FB" w:hAnsi="Californian FB"/>
          </w:rPr>
          <w:t>’s</w:t>
        </w:r>
      </w:ins>
      <w:ins w:id="597" w:author=" " w:date="2020-10-05T08:04:00Z">
        <w:r w:rsidR="00974AD7" w:rsidRPr="002303B6">
          <w:rPr>
            <w:rFonts w:ascii="Californian FB" w:hAnsi="Californian FB"/>
          </w:rPr>
          <w:t xml:space="preserve"> </w:t>
        </w:r>
        <w:del w:id="598" w:author="Steve Johnson" w:date="2021-10-19T14:58:00Z">
          <w:r w:rsidR="00974AD7" w:rsidRPr="002303B6" w:rsidDel="00A376BF">
            <w:rPr>
              <w:rFonts w:ascii="Californian FB" w:hAnsi="Californian FB"/>
            </w:rPr>
            <w:delText>sta</w:delText>
          </w:r>
        </w:del>
      </w:ins>
      <w:ins w:id="599" w:author=" " w:date="2020-10-05T08:05:00Z">
        <w:del w:id="600" w:author="Steve Johnson" w:date="2021-10-19T14:58:00Z">
          <w:r w:rsidR="00974AD7" w:rsidRPr="002303B6" w:rsidDel="00A376BF">
            <w:rPr>
              <w:rFonts w:ascii="Californian FB" w:hAnsi="Californian FB"/>
            </w:rPr>
            <w:delText>t</w:delText>
          </w:r>
        </w:del>
      </w:ins>
      <w:ins w:id="601" w:author=" " w:date="2020-10-05T08:04:00Z">
        <w:del w:id="602" w:author="Steve Johnson" w:date="2021-10-19T14:58:00Z">
          <w:r w:rsidR="00974AD7" w:rsidRPr="002303B6" w:rsidDel="00A376BF">
            <w:rPr>
              <w:rFonts w:ascii="Californian FB" w:hAnsi="Californian FB"/>
            </w:rPr>
            <w:delText>emnet</w:delText>
          </w:r>
        </w:del>
      </w:ins>
      <w:ins w:id="603" w:author="Steve Johnson" w:date="2021-10-19T14:58:00Z">
        <w:r w:rsidRPr="002303B6">
          <w:rPr>
            <w:rFonts w:ascii="Californian FB" w:hAnsi="Californian FB"/>
          </w:rPr>
          <w:t>statement</w:t>
        </w:r>
      </w:ins>
      <w:ins w:id="604" w:author=" " w:date="2020-10-05T08:04:00Z">
        <w:r w:rsidR="00974AD7" w:rsidRPr="002303B6">
          <w:rPr>
            <w:rFonts w:ascii="Californian FB" w:hAnsi="Californian FB"/>
          </w:rPr>
          <w:t xml:space="preserve"> and other appendices. </w:t>
        </w:r>
      </w:ins>
    </w:p>
    <w:p w14:paraId="5815FD40" w14:textId="6C5D26C4" w:rsidR="00974AD7" w:rsidRPr="002303B6" w:rsidRDefault="00974AD7" w:rsidP="00681485">
      <w:pPr>
        <w:pStyle w:val="ListParagraph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rPr>
          <w:ins w:id="605" w:author="Steve Johnson" w:date="2021-10-19T15:05:00Z"/>
          <w:rFonts w:ascii="Californian FB" w:hAnsi="Californian FB"/>
        </w:rPr>
      </w:pPr>
      <w:ins w:id="606" w:author=" " w:date="2020-10-05T08:05:00Z">
        <w:r w:rsidRPr="002303B6">
          <w:rPr>
            <w:rFonts w:ascii="Californian FB" w:hAnsi="Californian FB"/>
          </w:rPr>
          <w:t xml:space="preserve">Form 34 will be returned </w:t>
        </w:r>
      </w:ins>
      <w:ins w:id="607" w:author="Steve Johnson" w:date="2021-10-19T14:59:00Z">
        <w:r w:rsidR="00A376BF" w:rsidRPr="002303B6">
          <w:rPr>
            <w:rFonts w:ascii="Californian FB" w:hAnsi="Californian FB"/>
          </w:rPr>
          <w:t xml:space="preserve">by the Secretary to </w:t>
        </w:r>
      </w:ins>
      <w:ins w:id="608" w:author="Steve Johnson" w:date="2021-10-19T15:00:00Z">
        <w:r w:rsidR="00A376BF" w:rsidRPr="002303B6">
          <w:rPr>
            <w:rFonts w:ascii="Californian FB" w:hAnsi="Californian FB"/>
          </w:rPr>
          <w:t xml:space="preserve">Mr Darren Oliver as </w:t>
        </w:r>
      </w:ins>
      <w:ins w:id="609" w:author="Steve Johnson" w:date="2021-10-19T14:59:00Z">
        <w:r w:rsidR="00A376BF" w:rsidRPr="002303B6">
          <w:rPr>
            <w:rFonts w:ascii="Californian FB" w:hAnsi="Californian FB"/>
          </w:rPr>
          <w:t xml:space="preserve">the Designated Officer, </w:t>
        </w:r>
      </w:ins>
      <w:ins w:id="610" w:author=" " w:date="2020-10-05T08:05:00Z">
        <w:r w:rsidRPr="002303B6">
          <w:rPr>
            <w:rFonts w:ascii="Californian FB" w:hAnsi="Californian FB"/>
          </w:rPr>
          <w:t>and all due process</w:t>
        </w:r>
      </w:ins>
      <w:ins w:id="611" w:author="Steve Johnson" w:date="2021-10-19T15:01:00Z">
        <w:r w:rsidR="00A376BF" w:rsidRPr="002303B6">
          <w:rPr>
            <w:rFonts w:ascii="Californian FB" w:hAnsi="Californian FB"/>
          </w:rPr>
          <w:t xml:space="preserve"> is</w:t>
        </w:r>
      </w:ins>
      <w:ins w:id="612" w:author=" " w:date="2020-10-05T08:05:00Z">
        <w:r w:rsidRPr="002303B6">
          <w:rPr>
            <w:rFonts w:ascii="Californian FB" w:hAnsi="Californian FB"/>
          </w:rPr>
          <w:t xml:space="preserve"> carr</w:t>
        </w:r>
      </w:ins>
      <w:ins w:id="613" w:author="Steve Johnson" w:date="2021-10-19T15:00:00Z">
        <w:r w:rsidR="00A376BF" w:rsidRPr="002303B6">
          <w:rPr>
            <w:rFonts w:ascii="Californian FB" w:hAnsi="Californian FB"/>
          </w:rPr>
          <w:t>ying</w:t>
        </w:r>
      </w:ins>
      <w:ins w:id="614" w:author=" " w:date="2020-10-05T08:05:00Z">
        <w:del w:id="615" w:author="Steve Johnson" w:date="2021-10-19T15:00:00Z">
          <w:r w:rsidRPr="002303B6" w:rsidDel="00A376BF">
            <w:rPr>
              <w:rFonts w:ascii="Californian FB" w:hAnsi="Californian FB"/>
            </w:rPr>
            <w:delText>ied</w:delText>
          </w:r>
        </w:del>
        <w:r w:rsidRPr="002303B6">
          <w:rPr>
            <w:rFonts w:ascii="Californian FB" w:hAnsi="Californian FB"/>
          </w:rPr>
          <w:t xml:space="preserve"> through.</w:t>
        </w:r>
      </w:ins>
      <w:ins w:id="616" w:author="Steve Johnson" w:date="2021-10-19T15:01:00Z">
        <w:r w:rsidR="00A376BF" w:rsidRPr="002303B6">
          <w:rPr>
            <w:rFonts w:ascii="Californian FB" w:hAnsi="Californian FB"/>
          </w:rPr>
          <w:t xml:space="preserve"> A copy of the </w:t>
        </w:r>
        <w:r w:rsidR="00163A92" w:rsidRPr="002303B6">
          <w:rPr>
            <w:rFonts w:ascii="Californian FB" w:hAnsi="Californian FB"/>
          </w:rPr>
          <w:t xml:space="preserve">signed </w:t>
        </w:r>
        <w:r w:rsidR="00A376BF" w:rsidRPr="002303B6">
          <w:rPr>
            <w:rFonts w:ascii="Californian FB" w:hAnsi="Californian FB"/>
          </w:rPr>
          <w:t>minutes of the Section 11 Meeting</w:t>
        </w:r>
      </w:ins>
      <w:ins w:id="617" w:author="Steve Johnson" w:date="2021-10-19T15:02:00Z">
        <w:r w:rsidR="00163A92" w:rsidRPr="002303B6">
          <w:rPr>
            <w:rFonts w:ascii="Californian FB" w:hAnsi="Californian FB"/>
          </w:rPr>
          <w:t xml:space="preserve"> and the draft Profile were also sent.</w:t>
        </w:r>
      </w:ins>
    </w:p>
    <w:p w14:paraId="33F6E57F" w14:textId="4DE05A7A" w:rsidR="00163A92" w:rsidRPr="002303B6" w:rsidRDefault="00163A92" w:rsidP="00163A92">
      <w:pPr>
        <w:pStyle w:val="ListParagraph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rPr>
          <w:ins w:id="618" w:author="Steve Johnson" w:date="2021-10-19T15:06:00Z"/>
          <w:rFonts w:ascii="Californian FB" w:hAnsi="Californian FB"/>
        </w:rPr>
      </w:pPr>
      <w:ins w:id="619" w:author="Steve Johnson" w:date="2021-10-19T15:05:00Z">
        <w:r w:rsidRPr="002303B6">
          <w:rPr>
            <w:rFonts w:ascii="Californian FB" w:hAnsi="Californian FB"/>
          </w:rPr>
          <w:t xml:space="preserve">Final Copies of the Parish </w:t>
        </w:r>
      </w:ins>
      <w:ins w:id="620" w:author="Steve Johnson" w:date="2021-10-19T21:30:00Z">
        <w:r w:rsidR="00AA346A">
          <w:rPr>
            <w:rFonts w:ascii="Californian FB" w:hAnsi="Californian FB"/>
          </w:rPr>
          <w:t>P</w:t>
        </w:r>
      </w:ins>
      <w:ins w:id="621" w:author="Steve Johnson" w:date="2021-10-19T15:05:00Z">
        <w:r w:rsidRPr="002303B6">
          <w:rPr>
            <w:rFonts w:ascii="Californian FB" w:hAnsi="Californian FB"/>
          </w:rPr>
          <w:t xml:space="preserve">rofile when the </w:t>
        </w:r>
      </w:ins>
      <w:ins w:id="622" w:author="Steve Johnson" w:date="2021-10-19T15:06:00Z">
        <w:r w:rsidRPr="002303B6">
          <w:rPr>
            <w:rFonts w:ascii="Californian FB" w:hAnsi="Californian FB"/>
          </w:rPr>
          <w:t>b</w:t>
        </w:r>
      </w:ins>
      <w:ins w:id="623" w:author="Steve Johnson" w:date="2021-10-19T15:05:00Z">
        <w:r w:rsidRPr="002303B6">
          <w:rPr>
            <w:rFonts w:ascii="Californian FB" w:hAnsi="Californian FB"/>
          </w:rPr>
          <w:t>ishop has added his statement will become available and there should be overhead projection or other visual display for the Section 12 Meeting, chaired by Bishop Alan, on 15</w:t>
        </w:r>
        <w:r w:rsidRPr="002303B6">
          <w:rPr>
            <w:rFonts w:ascii="Californian FB" w:hAnsi="Californian FB"/>
            <w:vertAlign w:val="superscript"/>
          </w:rPr>
          <w:t>th</w:t>
        </w:r>
        <w:r w:rsidRPr="002303B6">
          <w:rPr>
            <w:rFonts w:ascii="Californian FB" w:hAnsi="Californian FB"/>
          </w:rPr>
          <w:t xml:space="preserve"> November.</w:t>
        </w:r>
      </w:ins>
    </w:p>
    <w:p w14:paraId="38A24AE6" w14:textId="32FBD4C3" w:rsidR="00163A92" w:rsidRPr="002303B6" w:rsidRDefault="00163A92">
      <w:pPr>
        <w:pStyle w:val="ListParagraph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rPr>
          <w:ins w:id="624" w:author="Steve Johnson" w:date="2021-10-19T15:06:00Z"/>
          <w:rFonts w:ascii="Californian FB" w:hAnsi="Californian FB"/>
        </w:rPr>
        <w:pPrChange w:id="625" w:author="Steve Johnson" w:date="2021-10-19T15:07:00Z">
          <w:pPr>
            <w:pStyle w:val="ListParagraph"/>
            <w:tabs>
              <w:tab w:val="left" w:pos="142"/>
            </w:tabs>
            <w:autoSpaceDE w:val="0"/>
            <w:autoSpaceDN w:val="0"/>
            <w:adjustRightInd w:val="0"/>
            <w:ind w:left="644"/>
          </w:pPr>
        </w:pPrChange>
      </w:pPr>
      <w:ins w:id="626" w:author="Steve Johnson" w:date="2021-10-19T15:06:00Z">
        <w:r w:rsidRPr="002303B6">
          <w:rPr>
            <w:rFonts w:ascii="Californian FB" w:hAnsi="Californian FB"/>
          </w:rPr>
          <w:t>TB expect</w:t>
        </w:r>
      </w:ins>
      <w:ins w:id="627" w:author="Steve Johnson" w:date="2021-10-19T21:31:00Z">
        <w:r w:rsidR="00AA346A">
          <w:rPr>
            <w:rFonts w:ascii="Californian FB" w:hAnsi="Californian FB"/>
          </w:rPr>
          <w:t>s</w:t>
        </w:r>
      </w:ins>
      <w:ins w:id="628" w:author="Steve Johnson" w:date="2021-10-19T15:06:00Z">
        <w:r w:rsidRPr="002303B6">
          <w:rPr>
            <w:rFonts w:ascii="Californian FB" w:hAnsi="Californian FB"/>
          </w:rPr>
          <w:t xml:space="preserve"> </w:t>
        </w:r>
      </w:ins>
      <w:ins w:id="629" w:author="Steve Johnson" w:date="2021-10-19T15:07:00Z">
        <w:r w:rsidRPr="002303B6">
          <w:rPr>
            <w:rFonts w:ascii="Californian FB" w:hAnsi="Californian FB"/>
          </w:rPr>
          <w:t xml:space="preserve">there to be </w:t>
        </w:r>
      </w:ins>
      <w:ins w:id="630" w:author="Steve Johnson" w:date="2021-10-19T15:06:00Z">
        <w:r w:rsidRPr="002303B6">
          <w:rPr>
            <w:rFonts w:ascii="Californian FB" w:hAnsi="Californian FB"/>
          </w:rPr>
          <w:t xml:space="preserve">enquiries </w:t>
        </w:r>
      </w:ins>
      <w:ins w:id="631" w:author="Steve Johnson" w:date="2021-10-19T15:07:00Z">
        <w:r w:rsidRPr="002303B6">
          <w:rPr>
            <w:rFonts w:ascii="Californian FB" w:hAnsi="Californian FB"/>
          </w:rPr>
          <w:t xml:space="preserve">from prospective applicants </w:t>
        </w:r>
      </w:ins>
      <w:ins w:id="632" w:author="Steve Johnson" w:date="2021-10-19T15:06:00Z">
        <w:r w:rsidRPr="002303B6">
          <w:rPr>
            <w:rFonts w:ascii="Californian FB" w:hAnsi="Californian FB"/>
          </w:rPr>
          <w:t xml:space="preserve">and </w:t>
        </w:r>
      </w:ins>
      <w:ins w:id="633" w:author="Steve Johnson" w:date="2021-10-19T15:07:00Z">
        <w:r w:rsidRPr="002303B6">
          <w:rPr>
            <w:rFonts w:ascii="Californian FB" w:hAnsi="Californian FB"/>
          </w:rPr>
          <w:t xml:space="preserve">Rev </w:t>
        </w:r>
      </w:ins>
      <w:ins w:id="634" w:author="Steve Johnson" w:date="2021-10-19T15:06:00Z">
        <w:r w:rsidRPr="002303B6">
          <w:rPr>
            <w:rFonts w:ascii="Californian FB" w:hAnsi="Californian FB"/>
          </w:rPr>
          <w:t xml:space="preserve">Gill Lovell </w:t>
        </w:r>
      </w:ins>
      <w:ins w:id="635" w:author="Steve Johnson" w:date="2021-10-19T15:07:00Z">
        <w:r w:rsidRPr="002303B6">
          <w:rPr>
            <w:rFonts w:ascii="Californian FB" w:hAnsi="Californian FB"/>
          </w:rPr>
          <w:t xml:space="preserve">will be </w:t>
        </w:r>
      </w:ins>
      <w:ins w:id="636" w:author="Steve Johnson" w:date="2021-10-19T15:06:00Z">
        <w:r w:rsidRPr="002303B6">
          <w:rPr>
            <w:rFonts w:ascii="Californian FB" w:hAnsi="Californian FB"/>
          </w:rPr>
          <w:t xml:space="preserve">asked for </w:t>
        </w:r>
      </w:ins>
      <w:ins w:id="637" w:author="Steve Johnson" w:date="2021-10-19T15:07:00Z">
        <w:r w:rsidRPr="002303B6">
          <w:rPr>
            <w:rFonts w:ascii="Californian FB" w:hAnsi="Californian FB"/>
          </w:rPr>
          <w:t xml:space="preserve">a </w:t>
        </w:r>
      </w:ins>
      <w:ins w:id="638" w:author="Steve Johnson" w:date="2021-10-19T15:06:00Z">
        <w:r w:rsidRPr="002303B6">
          <w:rPr>
            <w:rFonts w:ascii="Californian FB" w:hAnsi="Californian FB"/>
          </w:rPr>
          <w:t>standard response doc</w:t>
        </w:r>
      </w:ins>
      <w:ins w:id="639" w:author="Steve Johnson" w:date="2021-10-19T15:08:00Z">
        <w:r w:rsidRPr="002303B6">
          <w:rPr>
            <w:rFonts w:ascii="Californian FB" w:hAnsi="Californian FB"/>
          </w:rPr>
          <w:t xml:space="preserve">ument which will </w:t>
        </w:r>
      </w:ins>
      <w:ins w:id="640" w:author="Steve Johnson" w:date="2021-10-19T15:06:00Z">
        <w:r w:rsidRPr="002303B6">
          <w:rPr>
            <w:rFonts w:ascii="Californian FB" w:hAnsi="Californian FB"/>
          </w:rPr>
          <w:t xml:space="preserve">refer enquirers to </w:t>
        </w:r>
      </w:ins>
      <w:ins w:id="641" w:author="Steve Johnson" w:date="2021-10-19T15:08:00Z">
        <w:r w:rsidRPr="002303B6">
          <w:rPr>
            <w:rFonts w:ascii="Californian FB" w:hAnsi="Californian FB"/>
          </w:rPr>
          <w:t xml:space="preserve">a </w:t>
        </w:r>
      </w:ins>
      <w:ins w:id="642" w:author="Steve Johnson" w:date="2021-10-19T15:06:00Z">
        <w:r w:rsidRPr="002303B6">
          <w:rPr>
            <w:rFonts w:ascii="Californian FB" w:hAnsi="Californian FB"/>
          </w:rPr>
          <w:t xml:space="preserve">Warden or </w:t>
        </w:r>
      </w:ins>
      <w:ins w:id="643" w:author="Steve Johnson" w:date="2021-10-19T15:08:00Z">
        <w:r w:rsidRPr="002303B6">
          <w:rPr>
            <w:rFonts w:ascii="Californian FB" w:hAnsi="Californian FB"/>
          </w:rPr>
          <w:t xml:space="preserve">the </w:t>
        </w:r>
      </w:ins>
      <w:ins w:id="644" w:author="Steve Johnson" w:date="2021-10-19T15:06:00Z">
        <w:r w:rsidRPr="002303B6">
          <w:rPr>
            <w:rFonts w:ascii="Californian FB" w:hAnsi="Californian FB"/>
          </w:rPr>
          <w:t>Clergy.</w:t>
        </w:r>
      </w:ins>
    </w:p>
    <w:p w14:paraId="741B4242" w14:textId="472CBD42" w:rsidR="00163A92" w:rsidRPr="002303B6" w:rsidRDefault="00163A92" w:rsidP="00163A92">
      <w:pPr>
        <w:pStyle w:val="ListParagraph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rPr>
          <w:ins w:id="645" w:author="Steve Johnson" w:date="2021-10-19T15:05:00Z"/>
          <w:rFonts w:ascii="Californian FB" w:hAnsi="Californian FB"/>
        </w:rPr>
      </w:pPr>
      <w:ins w:id="646" w:author="Steve Johnson" w:date="2021-10-19T15:08:00Z">
        <w:r w:rsidRPr="002303B6">
          <w:rPr>
            <w:rFonts w:ascii="Californian FB" w:hAnsi="Californian FB"/>
          </w:rPr>
          <w:t>There are s</w:t>
        </w:r>
      </w:ins>
      <w:ins w:id="647" w:author="Steve Johnson" w:date="2021-10-19T15:06:00Z">
        <w:r w:rsidRPr="002303B6">
          <w:rPr>
            <w:rFonts w:ascii="Californian FB" w:hAnsi="Californian FB"/>
          </w:rPr>
          <w:t xml:space="preserve">even vacancies in </w:t>
        </w:r>
      </w:ins>
      <w:ins w:id="648" w:author="Steve Johnson" w:date="2021-10-19T15:08:00Z">
        <w:r w:rsidRPr="002303B6">
          <w:rPr>
            <w:rFonts w:ascii="Californian FB" w:hAnsi="Californian FB"/>
          </w:rPr>
          <w:t xml:space="preserve">this </w:t>
        </w:r>
      </w:ins>
      <w:ins w:id="649" w:author="Steve Johnson" w:date="2021-10-19T15:06:00Z">
        <w:r w:rsidRPr="002303B6">
          <w:rPr>
            <w:rFonts w:ascii="Californian FB" w:hAnsi="Californian FB"/>
          </w:rPr>
          <w:t xml:space="preserve">Deanery </w:t>
        </w:r>
      </w:ins>
      <w:ins w:id="650" w:author="Steve Johnson" w:date="2021-10-19T15:08:00Z">
        <w:r w:rsidRPr="002303B6">
          <w:rPr>
            <w:rFonts w:ascii="Californian FB" w:hAnsi="Californian FB"/>
          </w:rPr>
          <w:t>at the</w:t>
        </w:r>
      </w:ins>
      <w:ins w:id="651" w:author="Steve Johnson" w:date="2021-10-19T15:06:00Z">
        <w:r w:rsidRPr="002303B6">
          <w:rPr>
            <w:rFonts w:ascii="Californian FB" w:hAnsi="Californian FB"/>
          </w:rPr>
          <w:t xml:space="preserve"> moment</w:t>
        </w:r>
      </w:ins>
      <w:ins w:id="652" w:author="Steve Johnson" w:date="2021-10-19T15:08:00Z">
        <w:r w:rsidRPr="002303B6">
          <w:rPr>
            <w:rFonts w:ascii="Californian FB" w:hAnsi="Californian FB"/>
          </w:rPr>
          <w:t>.</w:t>
        </w:r>
      </w:ins>
    </w:p>
    <w:p w14:paraId="4CA51B7F" w14:textId="010E1057" w:rsidR="00163A92" w:rsidDel="00801791" w:rsidRDefault="00163A92" w:rsidP="000C2307">
      <w:pPr>
        <w:pStyle w:val="ListParagraph"/>
        <w:tabs>
          <w:tab w:val="left" w:pos="142"/>
        </w:tabs>
        <w:autoSpaceDE w:val="0"/>
        <w:autoSpaceDN w:val="0"/>
        <w:adjustRightInd w:val="0"/>
        <w:ind w:left="644"/>
        <w:rPr>
          <w:del w:id="653" w:author="Steve Johnson" w:date="2021-10-19T15:06:00Z"/>
          <w:rFonts w:ascii="Californian FB" w:hAnsi="Californian FB"/>
        </w:rPr>
      </w:pPr>
    </w:p>
    <w:p w14:paraId="13958AE9" w14:textId="77777777" w:rsidR="00801791" w:rsidRPr="002303B6" w:rsidRDefault="00801791">
      <w:pPr>
        <w:pStyle w:val="ListParagraph"/>
        <w:tabs>
          <w:tab w:val="left" w:pos="142"/>
        </w:tabs>
        <w:autoSpaceDE w:val="0"/>
        <w:autoSpaceDN w:val="0"/>
        <w:adjustRightInd w:val="0"/>
        <w:ind w:left="644"/>
        <w:rPr>
          <w:ins w:id="654" w:author="Steve Johnson" w:date="2021-10-19T15:57:00Z"/>
          <w:rFonts w:ascii="Californian FB" w:hAnsi="Californian FB"/>
        </w:rPr>
        <w:pPrChange w:id="655" w:author="Steve Johnson" w:date="2021-10-19T15:57:00Z">
          <w:pPr>
            <w:pStyle w:val="ListParagraph"/>
            <w:numPr>
              <w:numId w:val="39"/>
            </w:numPr>
            <w:tabs>
              <w:tab w:val="left" w:pos="142"/>
            </w:tabs>
            <w:autoSpaceDE w:val="0"/>
            <w:autoSpaceDN w:val="0"/>
            <w:adjustRightInd w:val="0"/>
            <w:ind w:left="644" w:hanging="360"/>
          </w:pPr>
        </w:pPrChange>
      </w:pPr>
    </w:p>
    <w:p w14:paraId="2A3329E3" w14:textId="21233CB6" w:rsidR="00974AD7" w:rsidRPr="002303B6" w:rsidDel="00163A92" w:rsidRDefault="00974AD7">
      <w:pPr>
        <w:pStyle w:val="ListParagraph"/>
        <w:tabs>
          <w:tab w:val="left" w:pos="142"/>
        </w:tabs>
        <w:autoSpaceDE w:val="0"/>
        <w:autoSpaceDN w:val="0"/>
        <w:adjustRightInd w:val="0"/>
        <w:ind w:left="644"/>
        <w:rPr>
          <w:ins w:id="656" w:author=" " w:date="2020-10-05T08:06:00Z"/>
          <w:del w:id="657" w:author="Steve Johnson" w:date="2021-10-19T15:05:00Z"/>
          <w:rFonts w:ascii="Californian FB" w:hAnsi="Californian FB"/>
        </w:rPr>
        <w:pPrChange w:id="658" w:author=" " w:date="2020-10-05T08:05:00Z">
          <w:pPr>
            <w:pStyle w:val="ListParagraph"/>
            <w:numPr>
              <w:numId w:val="39"/>
            </w:numPr>
            <w:tabs>
              <w:tab w:val="left" w:pos="142"/>
            </w:tabs>
            <w:autoSpaceDE w:val="0"/>
            <w:autoSpaceDN w:val="0"/>
            <w:adjustRightInd w:val="0"/>
            <w:ind w:left="644" w:hanging="360"/>
          </w:pPr>
        </w:pPrChange>
      </w:pPr>
      <w:ins w:id="659" w:author=" " w:date="2020-10-05T08:05:00Z">
        <w:del w:id="660" w:author="Steve Johnson" w:date="2021-10-19T15:05:00Z">
          <w:r w:rsidRPr="002303B6" w:rsidDel="00163A92">
            <w:rPr>
              <w:rFonts w:ascii="Californian FB" w:hAnsi="Californian FB"/>
            </w:rPr>
            <w:delText xml:space="preserve">Copies when </w:delText>
          </w:r>
        </w:del>
        <w:del w:id="661" w:author="Steve Johnson" w:date="2021-10-19T15:02:00Z">
          <w:r w:rsidRPr="002303B6" w:rsidDel="00163A92">
            <w:rPr>
              <w:rFonts w:ascii="Californian FB" w:hAnsi="Californian FB"/>
            </w:rPr>
            <w:delText>b</w:delText>
          </w:r>
        </w:del>
        <w:del w:id="662" w:author="Steve Johnson" w:date="2021-10-19T15:05:00Z">
          <w:r w:rsidRPr="002303B6" w:rsidDel="00163A92">
            <w:rPr>
              <w:rFonts w:ascii="Californian FB" w:hAnsi="Californian FB"/>
            </w:rPr>
            <w:delText>ish</w:delText>
          </w:r>
        </w:del>
      </w:ins>
      <w:ins w:id="663" w:author=" " w:date="2020-10-05T08:06:00Z">
        <w:del w:id="664" w:author="Steve Johnson" w:date="2021-10-19T15:05:00Z">
          <w:r w:rsidRPr="002303B6" w:rsidDel="00163A92">
            <w:rPr>
              <w:rFonts w:ascii="Californian FB" w:hAnsi="Californian FB"/>
            </w:rPr>
            <w:delText>op</w:delText>
          </w:r>
        </w:del>
      </w:ins>
      <w:ins w:id="665" w:author=" " w:date="2020-10-05T08:05:00Z">
        <w:del w:id="666" w:author="Steve Johnson" w:date="2021-10-19T15:05:00Z">
          <w:r w:rsidRPr="002303B6" w:rsidDel="00163A92">
            <w:rPr>
              <w:rFonts w:ascii="Californian FB" w:hAnsi="Californian FB"/>
            </w:rPr>
            <w:delText xml:space="preserve"> has state</w:delText>
          </w:r>
        </w:del>
        <w:del w:id="667" w:author="Steve Johnson" w:date="2021-10-19T15:02:00Z">
          <w:r w:rsidRPr="002303B6" w:rsidDel="00163A92">
            <w:rPr>
              <w:rFonts w:ascii="Californian FB" w:hAnsi="Californian FB"/>
            </w:rPr>
            <w:delText>d</w:delText>
          </w:r>
        </w:del>
        <w:del w:id="668" w:author="Steve Johnson" w:date="2021-10-19T15:05:00Z">
          <w:r w:rsidRPr="002303B6" w:rsidDel="00163A92">
            <w:rPr>
              <w:rFonts w:ascii="Californian FB" w:hAnsi="Californian FB"/>
            </w:rPr>
            <w:delText xml:space="preserve"> and </w:delText>
          </w:r>
        </w:del>
        <w:del w:id="669" w:author="Steve Johnson" w:date="2021-10-19T15:03:00Z">
          <w:r w:rsidRPr="002303B6" w:rsidDel="00163A92">
            <w:rPr>
              <w:rFonts w:ascii="Californian FB" w:hAnsi="Californian FB"/>
            </w:rPr>
            <w:delText xml:space="preserve">will aim for </w:delText>
          </w:r>
        </w:del>
        <w:del w:id="670" w:author="Steve Johnson" w:date="2021-10-19T15:05:00Z">
          <w:r w:rsidRPr="002303B6" w:rsidDel="00163A92">
            <w:rPr>
              <w:rFonts w:ascii="Californian FB" w:hAnsi="Californian FB"/>
            </w:rPr>
            <w:delText>overhead projector displ</w:delText>
          </w:r>
        </w:del>
      </w:ins>
      <w:ins w:id="671" w:author=" " w:date="2020-10-05T08:06:00Z">
        <w:del w:id="672" w:author="Steve Johnson" w:date="2021-10-19T15:05:00Z">
          <w:r w:rsidRPr="002303B6" w:rsidDel="00163A92">
            <w:rPr>
              <w:rFonts w:ascii="Californian FB" w:hAnsi="Californian FB"/>
            </w:rPr>
            <w:delText>a</w:delText>
          </w:r>
        </w:del>
      </w:ins>
      <w:ins w:id="673" w:author=" " w:date="2020-10-05T08:05:00Z">
        <w:del w:id="674" w:author="Steve Johnson" w:date="2021-10-19T15:05:00Z">
          <w:r w:rsidRPr="002303B6" w:rsidDel="00163A92">
            <w:rPr>
              <w:rFonts w:ascii="Californian FB" w:hAnsi="Californian FB"/>
            </w:rPr>
            <w:delText>y</w:delText>
          </w:r>
        </w:del>
      </w:ins>
      <w:ins w:id="675" w:author=" " w:date="2020-10-05T08:06:00Z">
        <w:del w:id="676" w:author="Steve Johnson" w:date="2021-10-19T15:05:00Z">
          <w:r w:rsidRPr="002303B6" w:rsidDel="00163A92">
            <w:rPr>
              <w:rFonts w:ascii="Californian FB" w:hAnsi="Californian FB"/>
            </w:rPr>
            <w:delText xml:space="preserve"> for Section 12 chaired by Bishop.</w:delText>
          </w:r>
        </w:del>
      </w:ins>
    </w:p>
    <w:p w14:paraId="3679459D" w14:textId="40BF658B" w:rsidR="00974AD7" w:rsidRPr="002303B6" w:rsidDel="00163A92" w:rsidRDefault="00974AD7">
      <w:pPr>
        <w:pStyle w:val="ListParagraph"/>
        <w:tabs>
          <w:tab w:val="left" w:pos="142"/>
        </w:tabs>
        <w:autoSpaceDE w:val="0"/>
        <w:autoSpaceDN w:val="0"/>
        <w:adjustRightInd w:val="0"/>
        <w:ind w:left="644"/>
        <w:rPr>
          <w:del w:id="677" w:author="Steve Johnson" w:date="2021-10-19T15:06:00Z"/>
          <w:rFonts w:ascii="Californian FB" w:hAnsi="Californian FB"/>
          <w:rPrChange w:id="678" w:author="Steve Johnson" w:date="2021-10-19T15:17:00Z">
            <w:rPr>
              <w:del w:id="679" w:author="Steve Johnson" w:date="2021-10-19T15:06:00Z"/>
            </w:rPr>
          </w:rPrChange>
        </w:rPr>
        <w:pPrChange w:id="680" w:author=" " w:date="2020-10-05T08:05:00Z">
          <w:pPr>
            <w:pStyle w:val="ListParagraph"/>
            <w:numPr>
              <w:numId w:val="39"/>
            </w:numPr>
            <w:tabs>
              <w:tab w:val="left" w:pos="142"/>
            </w:tabs>
            <w:autoSpaceDE w:val="0"/>
            <w:autoSpaceDN w:val="0"/>
            <w:adjustRightInd w:val="0"/>
            <w:ind w:left="644" w:hanging="360"/>
          </w:pPr>
        </w:pPrChange>
      </w:pPr>
      <w:ins w:id="681" w:author=" " w:date="2020-10-05T08:05:00Z">
        <w:del w:id="682" w:author="Steve Johnson" w:date="2021-10-19T15:05:00Z">
          <w:r w:rsidRPr="002303B6" w:rsidDel="00163A92">
            <w:rPr>
              <w:rFonts w:ascii="Californian FB" w:hAnsi="Californian FB"/>
            </w:rPr>
            <w:delText xml:space="preserve"> </w:delText>
          </w:r>
        </w:del>
      </w:ins>
    </w:p>
    <w:p w14:paraId="03CE1C32" w14:textId="0C881B40" w:rsidR="000C2307" w:rsidRPr="002303B6" w:rsidDel="00163A92" w:rsidRDefault="009D4F70" w:rsidP="000C2307">
      <w:pPr>
        <w:pStyle w:val="ListParagraph"/>
        <w:tabs>
          <w:tab w:val="left" w:pos="142"/>
        </w:tabs>
        <w:autoSpaceDE w:val="0"/>
        <w:autoSpaceDN w:val="0"/>
        <w:adjustRightInd w:val="0"/>
        <w:ind w:left="644"/>
        <w:rPr>
          <w:ins w:id="683" w:author=" " w:date="2020-10-05T08:07:00Z"/>
          <w:del w:id="684" w:author="Steve Johnson" w:date="2021-10-19T15:06:00Z"/>
          <w:rFonts w:ascii="Californian FB" w:hAnsi="Californian FB"/>
        </w:rPr>
      </w:pPr>
      <w:del w:id="685" w:author="Steve Johnson" w:date="2021-10-19T15:06:00Z">
        <w:r w:rsidRPr="002303B6" w:rsidDel="00163A92">
          <w:rPr>
            <w:rFonts w:ascii="Californian FB" w:hAnsi="Californian FB"/>
          </w:rPr>
          <w:delText>Dealing with enquiries</w:delText>
        </w:r>
      </w:del>
      <w:ins w:id="686" w:author=" " w:date="2020-10-05T08:07:00Z">
        <w:del w:id="687" w:author="Steve Johnson" w:date="2021-10-19T15:06:00Z">
          <w:r w:rsidR="000C2307" w:rsidRPr="002303B6" w:rsidDel="00163A92">
            <w:rPr>
              <w:rFonts w:ascii="Californian FB" w:hAnsi="Californian FB"/>
            </w:rPr>
            <w:delText>: TB expect enquiries and Gill Lovell asked for standard response doc – refer enquirers to Warden or Clergy.</w:delText>
          </w:r>
        </w:del>
      </w:ins>
    </w:p>
    <w:p w14:paraId="151C6450" w14:textId="5C8A1707" w:rsidR="000C2307" w:rsidRPr="002303B6" w:rsidRDefault="000C2307" w:rsidP="000C2307">
      <w:pPr>
        <w:pStyle w:val="ListParagraph"/>
        <w:tabs>
          <w:tab w:val="left" w:pos="142"/>
        </w:tabs>
        <w:autoSpaceDE w:val="0"/>
        <w:autoSpaceDN w:val="0"/>
        <w:adjustRightInd w:val="0"/>
        <w:ind w:left="644"/>
        <w:rPr>
          <w:ins w:id="688" w:author=" " w:date="2020-10-05T08:07:00Z"/>
          <w:rFonts w:ascii="Californian FB" w:hAnsi="Californian FB"/>
        </w:rPr>
      </w:pPr>
      <w:ins w:id="689" w:author=" " w:date="2020-10-05T08:07:00Z">
        <w:del w:id="690" w:author="Steve Johnson" w:date="2021-10-19T15:06:00Z">
          <w:r w:rsidRPr="002303B6" w:rsidDel="00163A92">
            <w:rPr>
              <w:rFonts w:ascii="Californian FB" w:hAnsi="Californian FB"/>
            </w:rPr>
            <w:delText>Seven vacancies in Deanery at moment</w:delText>
          </w:r>
        </w:del>
        <w:del w:id="691" w:author="Steve Johnson" w:date="2021-10-19T15:57:00Z">
          <w:r w:rsidRPr="002303B6" w:rsidDel="00801791">
            <w:rPr>
              <w:rFonts w:ascii="Californian FB" w:hAnsi="Californian FB"/>
            </w:rPr>
            <w:delText>.</w:delText>
          </w:r>
        </w:del>
      </w:ins>
    </w:p>
    <w:p w14:paraId="7E5C62F8" w14:textId="394DB2D7" w:rsidR="009D4F70" w:rsidRPr="002303B6" w:rsidDel="008D5037" w:rsidRDefault="009D4F70">
      <w:pPr>
        <w:pStyle w:val="ListParagraph"/>
        <w:tabs>
          <w:tab w:val="left" w:pos="142"/>
        </w:tabs>
        <w:autoSpaceDE w:val="0"/>
        <w:autoSpaceDN w:val="0"/>
        <w:adjustRightInd w:val="0"/>
        <w:ind w:left="644"/>
        <w:rPr>
          <w:del w:id="692" w:author="Steve Johnson" w:date="2021-10-19T15:08:00Z"/>
          <w:rFonts w:ascii="Californian FB" w:hAnsi="Californian FB"/>
        </w:rPr>
        <w:pPrChange w:id="693" w:author=" " w:date="2020-10-05T08:08:00Z">
          <w:pPr>
            <w:pStyle w:val="ListParagraph"/>
            <w:numPr>
              <w:numId w:val="39"/>
            </w:numPr>
            <w:tabs>
              <w:tab w:val="left" w:pos="142"/>
            </w:tabs>
            <w:autoSpaceDE w:val="0"/>
            <w:autoSpaceDN w:val="0"/>
            <w:adjustRightInd w:val="0"/>
            <w:ind w:left="644" w:hanging="360"/>
          </w:pPr>
        </w:pPrChange>
      </w:pPr>
    </w:p>
    <w:p w14:paraId="62C5C2FF" w14:textId="3AEF1539" w:rsidR="00FD5BB8" w:rsidRPr="002303B6" w:rsidDel="00801791" w:rsidRDefault="00FD5BB8" w:rsidP="00F0750B">
      <w:pPr>
        <w:pStyle w:val="ListParagraph"/>
        <w:tabs>
          <w:tab w:val="left" w:pos="142"/>
        </w:tabs>
        <w:autoSpaceDE w:val="0"/>
        <w:autoSpaceDN w:val="0"/>
        <w:adjustRightInd w:val="0"/>
        <w:ind w:left="284"/>
        <w:rPr>
          <w:del w:id="694" w:author="Steve Johnson" w:date="2021-10-19T15:56:00Z"/>
          <w:rFonts w:ascii="Californian FB" w:hAnsi="Californian FB"/>
        </w:rPr>
      </w:pPr>
    </w:p>
    <w:p w14:paraId="57E6B34F" w14:textId="0EEEDEAB" w:rsidR="005F42E8" w:rsidRPr="002303B6" w:rsidRDefault="0058782D">
      <w:pPr>
        <w:pStyle w:val="ListParagraph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284" w:hanging="426"/>
        <w:rPr>
          <w:rFonts w:ascii="Californian FB" w:hAnsi="Californian FB"/>
          <w:b/>
          <w:color w:val="262626" w:themeColor="text1" w:themeTint="D9"/>
        </w:rPr>
      </w:pPr>
      <w:r w:rsidRPr="002303B6">
        <w:rPr>
          <w:rFonts w:ascii="Californian FB" w:hAnsi="Californian FB"/>
          <w:b/>
          <w:color w:val="262626" w:themeColor="text1" w:themeTint="D9"/>
        </w:rPr>
        <w:t>Finance Update</w:t>
      </w:r>
      <w:r w:rsidR="003476DF" w:rsidRPr="002303B6">
        <w:rPr>
          <w:rFonts w:ascii="Californian FB" w:hAnsi="Californian FB"/>
          <w:b/>
          <w:color w:val="262626" w:themeColor="text1" w:themeTint="D9"/>
        </w:rPr>
        <w:t xml:space="preserve"> from the Treasurer</w:t>
      </w:r>
      <w:r w:rsidR="00116F4B" w:rsidRPr="002303B6">
        <w:rPr>
          <w:rFonts w:ascii="Californian FB" w:hAnsi="Californian FB"/>
          <w:b/>
          <w:color w:val="262626" w:themeColor="text1" w:themeTint="D9"/>
        </w:rPr>
        <w:t xml:space="preserve"> </w:t>
      </w:r>
    </w:p>
    <w:p w14:paraId="17190DB4" w14:textId="47E6781B" w:rsidR="0058782D" w:rsidDel="002303B6" w:rsidRDefault="000C5090">
      <w:pPr>
        <w:pStyle w:val="ListParagraph"/>
        <w:tabs>
          <w:tab w:val="left" w:pos="142"/>
        </w:tabs>
        <w:autoSpaceDE w:val="0"/>
        <w:autoSpaceDN w:val="0"/>
        <w:adjustRightInd w:val="0"/>
        <w:ind w:left="567" w:hanging="283"/>
        <w:rPr>
          <w:ins w:id="695" w:author=" " w:date="2020-10-05T08:08:00Z"/>
          <w:del w:id="696" w:author="Steve Johnson" w:date="2021-10-19T15:12:00Z"/>
          <w:rFonts w:ascii="Californian FB" w:hAnsi="Californian FB"/>
          <w:color w:val="262626" w:themeColor="text1" w:themeTint="D9"/>
        </w:rPr>
        <w:pPrChange w:id="697" w:author="Steve Johnson" w:date="2021-10-19T21:31:00Z">
          <w:pPr>
            <w:pStyle w:val="ListParagraph"/>
            <w:tabs>
              <w:tab w:val="left" w:pos="142"/>
            </w:tabs>
            <w:autoSpaceDE w:val="0"/>
            <w:autoSpaceDN w:val="0"/>
            <w:adjustRightInd w:val="0"/>
            <w:ind w:left="284"/>
          </w:pPr>
        </w:pPrChange>
      </w:pPr>
      <w:r w:rsidRPr="002303B6">
        <w:rPr>
          <w:rFonts w:ascii="Californian FB" w:hAnsi="Californian FB"/>
          <w:b/>
          <w:color w:val="262626" w:themeColor="text1" w:themeTint="D9"/>
        </w:rPr>
        <w:lastRenderedPageBreak/>
        <w:t xml:space="preserve">a) </w:t>
      </w:r>
      <w:ins w:id="698" w:author="Steve Johnson" w:date="2021-10-19T21:31:00Z">
        <w:r w:rsidR="00AA346A">
          <w:rPr>
            <w:rFonts w:ascii="Californian FB" w:hAnsi="Californian FB"/>
            <w:b/>
            <w:color w:val="262626" w:themeColor="text1" w:themeTint="D9"/>
          </w:rPr>
          <w:t xml:space="preserve"> </w:t>
        </w:r>
      </w:ins>
      <w:r w:rsidRPr="002303B6">
        <w:rPr>
          <w:rFonts w:ascii="Californian FB" w:hAnsi="Californian FB"/>
          <w:color w:val="262626" w:themeColor="text1" w:themeTint="D9"/>
        </w:rPr>
        <w:t>GC reported that each of our chosen charities has this year received</w:t>
      </w:r>
      <w:r w:rsidRPr="002303B6">
        <w:rPr>
          <w:rFonts w:ascii="Californian FB" w:hAnsi="Californian FB"/>
          <w:b/>
          <w:color w:val="262626" w:themeColor="text1" w:themeTint="D9"/>
        </w:rPr>
        <w:t xml:space="preserve"> £</w:t>
      </w:r>
      <w:r w:rsidRPr="002303B6">
        <w:rPr>
          <w:rFonts w:ascii="Californian FB" w:hAnsi="Californian FB"/>
          <w:color w:val="262626" w:themeColor="text1" w:themeTint="D9"/>
        </w:rPr>
        <w:t>1126.28.</w:t>
      </w:r>
      <w:ins w:id="699" w:author=" " w:date="2020-10-05T08:08:00Z">
        <w:r w:rsidR="000C2307" w:rsidRPr="002303B6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700" w:author="Steve Johnson" w:date="2021-10-19T15:10:00Z">
        <w:r w:rsidR="008D5037" w:rsidRPr="002303B6">
          <w:rPr>
            <w:rFonts w:ascii="Californian FB" w:hAnsi="Californian FB"/>
            <w:color w:val="262626" w:themeColor="text1" w:themeTint="D9"/>
          </w:rPr>
          <w:t>O</w:t>
        </w:r>
      </w:ins>
      <w:ins w:id="701" w:author=" " w:date="2020-10-05T08:20:00Z">
        <w:del w:id="702" w:author="Steve Johnson" w:date="2021-10-19T15:10:00Z">
          <w:r w:rsidR="00AD71C7" w:rsidRPr="002303B6" w:rsidDel="008D5037">
            <w:rPr>
              <w:rFonts w:ascii="Californian FB" w:hAnsi="Californian FB"/>
              <w:color w:val="262626" w:themeColor="text1" w:themeTint="D9"/>
            </w:rPr>
            <w:delText>o</w:delText>
          </w:r>
        </w:del>
        <w:r w:rsidR="00AD71C7" w:rsidRPr="002303B6">
          <w:rPr>
            <w:rFonts w:ascii="Californian FB" w:hAnsi="Californian FB"/>
            <w:color w:val="262626" w:themeColor="text1" w:themeTint="D9"/>
          </w:rPr>
          <w:t xml:space="preserve">ther revenue incomes might </w:t>
        </w:r>
      </w:ins>
      <w:ins w:id="703" w:author="Steve Johnson" w:date="2021-10-19T15:12:00Z">
        <w:r w:rsidR="002303B6" w:rsidRPr="002303B6">
          <w:rPr>
            <w:rFonts w:ascii="Californian FB" w:hAnsi="Californian FB"/>
            <w:color w:val="262626" w:themeColor="text1" w:themeTint="D9"/>
          </w:rPr>
          <w:t>increase this.</w:t>
        </w:r>
        <w:r w:rsidR="002303B6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704" w:author=" " w:date="2020-10-05T08:20:00Z">
        <w:del w:id="705" w:author="Steve Johnson" w:date="2021-10-19T15:12:00Z">
          <w:r w:rsidR="00AD71C7" w:rsidDel="002303B6">
            <w:rPr>
              <w:rFonts w:ascii="Californian FB" w:hAnsi="Californian FB"/>
              <w:color w:val="262626" w:themeColor="text1" w:themeTint="D9"/>
            </w:rPr>
            <w:delText>be added in future.</w:delText>
          </w:r>
        </w:del>
      </w:ins>
    </w:p>
    <w:p w14:paraId="7A949D6D" w14:textId="68F47C73" w:rsidR="000C2307" w:rsidDel="008D5037" w:rsidRDefault="000C2307">
      <w:pPr>
        <w:pStyle w:val="ListParagraph"/>
        <w:tabs>
          <w:tab w:val="left" w:pos="142"/>
        </w:tabs>
        <w:autoSpaceDE w:val="0"/>
        <w:autoSpaceDN w:val="0"/>
        <w:adjustRightInd w:val="0"/>
        <w:ind w:left="567" w:hanging="283"/>
        <w:rPr>
          <w:del w:id="706" w:author="Steve Johnson" w:date="2021-10-19T15:09:00Z"/>
          <w:rFonts w:ascii="Californian FB" w:hAnsi="Californian FB"/>
          <w:color w:val="262626" w:themeColor="text1" w:themeTint="D9"/>
        </w:rPr>
        <w:pPrChange w:id="707" w:author="Steve Johnson" w:date="2021-10-19T21:31:00Z">
          <w:pPr>
            <w:pStyle w:val="ListParagraph"/>
            <w:tabs>
              <w:tab w:val="left" w:pos="142"/>
            </w:tabs>
            <w:autoSpaceDE w:val="0"/>
            <w:autoSpaceDN w:val="0"/>
            <w:adjustRightInd w:val="0"/>
            <w:ind w:left="284"/>
          </w:pPr>
        </w:pPrChange>
      </w:pPr>
      <w:ins w:id="708" w:author=" " w:date="2020-10-05T08:08:00Z">
        <w:del w:id="709" w:author="Steve Johnson" w:date="2021-10-19T15:09:00Z">
          <w:r w:rsidDel="008D5037">
            <w:rPr>
              <w:rFonts w:ascii="Californian FB" w:hAnsi="Californian FB"/>
              <w:color w:val="262626" w:themeColor="text1" w:themeTint="D9"/>
            </w:rPr>
            <w:delText>notes as sent before meeting.</w:delText>
          </w:r>
        </w:del>
      </w:ins>
    </w:p>
    <w:p w14:paraId="01FC5F93" w14:textId="0657400B" w:rsidR="000C5090" w:rsidDel="002303B6" w:rsidRDefault="000C5090">
      <w:pPr>
        <w:pStyle w:val="ListParagraph"/>
        <w:ind w:left="567" w:hanging="283"/>
        <w:rPr>
          <w:del w:id="710" w:author="Steve Johnson" w:date="2021-10-19T15:12:00Z"/>
          <w:rFonts w:ascii="Californian FB" w:hAnsi="Californian FB"/>
          <w:color w:val="262626" w:themeColor="text1" w:themeTint="D9"/>
        </w:rPr>
        <w:pPrChange w:id="711" w:author="Steve Johnson" w:date="2021-10-19T21:31:00Z">
          <w:pPr>
            <w:pStyle w:val="ListParagraph"/>
            <w:tabs>
              <w:tab w:val="left" w:pos="142"/>
            </w:tabs>
            <w:autoSpaceDE w:val="0"/>
            <w:autoSpaceDN w:val="0"/>
            <w:adjustRightInd w:val="0"/>
            <w:ind w:left="284"/>
          </w:pPr>
        </w:pPrChange>
      </w:pPr>
    </w:p>
    <w:p w14:paraId="3B621DEA" w14:textId="77777777" w:rsidR="004F5C74" w:rsidRDefault="004F5C74">
      <w:pPr>
        <w:pStyle w:val="ListParagraph"/>
        <w:ind w:left="567" w:hanging="283"/>
        <w:rPr>
          <w:ins w:id="712" w:author="Steve Johnson" w:date="2021-10-19T15:11:00Z"/>
          <w:b/>
          <w:bCs/>
          <w:color w:val="000000"/>
        </w:rPr>
        <w:pPrChange w:id="713" w:author="Steve Johnson" w:date="2021-10-19T21:31:00Z">
          <w:pPr>
            <w:jc w:val="center"/>
          </w:pPr>
        </w:pPrChange>
      </w:pPr>
    </w:p>
    <w:p w14:paraId="3D1B96E0" w14:textId="6F9A6ECF" w:rsidR="004F5C74" w:rsidRPr="002303B6" w:rsidRDefault="002303B6">
      <w:pPr>
        <w:rPr>
          <w:ins w:id="714" w:author="Steve Johnson" w:date="2021-10-19T15:11:00Z"/>
          <w:color w:val="000000"/>
          <w:lang w:eastAsia="en-GB"/>
        </w:rPr>
        <w:pPrChange w:id="715" w:author="Steve Johnson" w:date="2021-10-19T15:12:00Z">
          <w:pPr>
            <w:jc w:val="center"/>
          </w:pPr>
        </w:pPrChange>
      </w:pPr>
      <w:ins w:id="716" w:author="Steve Johnson" w:date="2021-10-19T15:12:00Z">
        <w:r>
          <w:rPr>
            <w:b/>
            <w:bCs/>
            <w:color w:val="000000"/>
          </w:rPr>
          <w:tab/>
        </w:r>
      </w:ins>
      <w:ins w:id="717" w:author="Steve Johnson" w:date="2021-10-19T15:11:00Z">
        <w:r w:rsidR="004F5C74" w:rsidRPr="002303B6">
          <w:rPr>
            <w:b/>
            <w:bCs/>
            <w:color w:val="000000"/>
          </w:rPr>
          <w:t>PCC Treasurer Report Oct 2021:</w:t>
        </w:r>
      </w:ins>
    </w:p>
    <w:p w14:paraId="1F57CA62" w14:textId="77777777" w:rsidR="004F5C74" w:rsidRPr="002303B6" w:rsidRDefault="004F5C74" w:rsidP="004F5C74">
      <w:pPr>
        <w:numPr>
          <w:ilvl w:val="0"/>
          <w:numId w:val="41"/>
        </w:numPr>
        <w:spacing w:before="100" w:beforeAutospacing="1" w:after="100" w:afterAutospacing="1"/>
        <w:rPr>
          <w:ins w:id="718" w:author="Steve Johnson" w:date="2021-10-19T15:11:00Z"/>
          <w:color w:val="000000"/>
        </w:rPr>
      </w:pPr>
      <w:ins w:id="719" w:author="Steve Johnson" w:date="2021-10-19T15:11:00Z">
        <w:r w:rsidRPr="002303B6">
          <w:rPr>
            <w:b/>
            <w:bCs/>
            <w:color w:val="000000"/>
          </w:rPr>
          <w:t>PCC cashflow</w:t>
        </w:r>
        <w:r w:rsidRPr="002303B6">
          <w:rPr>
            <w:color w:val="000000"/>
          </w:rPr>
          <w:t xml:space="preserve"> - continued to be monitored closely across the Parish</w:t>
        </w:r>
      </w:ins>
    </w:p>
    <w:p w14:paraId="05FBC66E" w14:textId="77777777" w:rsidR="004F5C74" w:rsidRPr="002303B6" w:rsidRDefault="004F5C74" w:rsidP="004F5C74">
      <w:pPr>
        <w:numPr>
          <w:ilvl w:val="0"/>
          <w:numId w:val="41"/>
        </w:numPr>
        <w:spacing w:before="100" w:beforeAutospacing="1" w:after="100" w:afterAutospacing="1"/>
        <w:rPr>
          <w:ins w:id="720" w:author="Steve Johnson" w:date="2021-10-19T15:11:00Z"/>
          <w:color w:val="000000"/>
        </w:rPr>
      </w:pPr>
      <w:ins w:id="721" w:author="Steve Johnson" w:date="2021-10-19T15:11:00Z">
        <w:r w:rsidRPr="002303B6">
          <w:rPr>
            <w:color w:val="000000"/>
          </w:rPr>
          <w:t>Have seen benefit of post lockdown recovery with increased weddings - we have 13 more weddings have been held in in Q1/2 &amp; 3 this year than in same period in 2020...3 less funerals.</w:t>
        </w:r>
      </w:ins>
    </w:p>
    <w:p w14:paraId="17E17F9D" w14:textId="4ECA2D0E" w:rsidR="004F5C74" w:rsidRPr="002303B6" w:rsidRDefault="004F5C74">
      <w:pPr>
        <w:numPr>
          <w:ilvl w:val="0"/>
          <w:numId w:val="42"/>
        </w:numPr>
        <w:spacing w:before="100" w:beforeAutospacing="1" w:after="100" w:afterAutospacing="1"/>
        <w:rPr>
          <w:ins w:id="722" w:author="Steve Johnson" w:date="2021-10-19T15:11:00Z"/>
          <w:color w:val="000000"/>
        </w:rPr>
      </w:pPr>
      <w:ins w:id="723" w:author="Steve Johnson" w:date="2021-10-19T15:11:00Z">
        <w:r w:rsidRPr="002303B6">
          <w:rPr>
            <w:b/>
            <w:bCs/>
            <w:color w:val="000000"/>
          </w:rPr>
          <w:t>Parochial Special Services 2020 / 2021 Comparison:</w:t>
        </w:r>
      </w:ins>
    </w:p>
    <w:tbl>
      <w:tblPr>
        <w:tblW w:w="7740" w:type="dxa"/>
        <w:tblInd w:w="720" w:type="dxa"/>
        <w:tblLook w:val="04A0" w:firstRow="1" w:lastRow="0" w:firstColumn="1" w:lastColumn="0" w:noHBand="0" w:noVBand="1"/>
      </w:tblPr>
      <w:tblGrid>
        <w:gridCol w:w="1639"/>
        <w:gridCol w:w="1917"/>
        <w:gridCol w:w="2067"/>
        <w:gridCol w:w="2117"/>
      </w:tblGrid>
      <w:tr w:rsidR="004F5C74" w:rsidRPr="002303B6" w14:paraId="0E82ACBE" w14:textId="77777777" w:rsidTr="004F5C74">
        <w:trPr>
          <w:trHeight w:val="315"/>
          <w:ins w:id="724" w:author="Steve Johnson" w:date="2021-10-19T15:11:00Z"/>
        </w:trPr>
        <w:tc>
          <w:tcPr>
            <w:tcW w:w="163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958A4" w14:textId="77777777" w:rsidR="004F5C74" w:rsidRPr="002303B6" w:rsidRDefault="004F5C74">
            <w:pPr>
              <w:rPr>
                <w:ins w:id="725" w:author="Steve Johnson" w:date="2021-10-19T15:11:00Z"/>
                <w:color w:val="000000"/>
              </w:rPr>
            </w:pPr>
          </w:p>
        </w:tc>
        <w:tc>
          <w:tcPr>
            <w:tcW w:w="19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A64AB" w14:textId="77777777" w:rsidR="004F5C74" w:rsidRPr="002303B6" w:rsidRDefault="004F5C74">
            <w:pPr>
              <w:jc w:val="center"/>
              <w:rPr>
                <w:ins w:id="726" w:author="Steve Johnson" w:date="2021-10-19T15:11:00Z"/>
                <w:rPrChange w:id="727" w:author="Steve Johnson" w:date="2021-10-19T15:18:00Z">
                  <w:rPr>
                    <w:ins w:id="728" w:author="Steve Johnson" w:date="2021-10-19T15:11:00Z"/>
                    <w:sz w:val="22"/>
                    <w:szCs w:val="22"/>
                  </w:rPr>
                </w:rPrChange>
              </w:rPr>
            </w:pPr>
            <w:ins w:id="729" w:author="Steve Johnson" w:date="2021-10-19T15:11:00Z">
              <w:r w:rsidRPr="002303B6">
                <w:rPr>
                  <w:b/>
                  <w:bCs/>
                </w:rPr>
                <w:t>Q1 </w:t>
              </w:r>
            </w:ins>
          </w:p>
        </w:tc>
        <w:tc>
          <w:tcPr>
            <w:tcW w:w="206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4CCD5" w14:textId="77777777" w:rsidR="004F5C74" w:rsidRPr="002303B6" w:rsidRDefault="004F5C74">
            <w:pPr>
              <w:jc w:val="center"/>
              <w:rPr>
                <w:ins w:id="730" w:author="Steve Johnson" w:date="2021-10-19T15:11:00Z"/>
              </w:rPr>
            </w:pPr>
            <w:ins w:id="731" w:author="Steve Johnson" w:date="2021-10-19T15:11:00Z">
              <w:r w:rsidRPr="002303B6">
                <w:rPr>
                  <w:b/>
                  <w:bCs/>
                </w:rPr>
                <w:t>Q2</w:t>
              </w:r>
            </w:ins>
          </w:p>
        </w:tc>
        <w:tc>
          <w:tcPr>
            <w:tcW w:w="21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309FA" w14:textId="77777777" w:rsidR="004F5C74" w:rsidRPr="002303B6" w:rsidRDefault="004F5C74">
            <w:pPr>
              <w:jc w:val="center"/>
              <w:rPr>
                <w:ins w:id="732" w:author="Steve Johnson" w:date="2021-10-19T15:11:00Z"/>
              </w:rPr>
            </w:pPr>
            <w:ins w:id="733" w:author="Steve Johnson" w:date="2021-10-19T15:11:00Z">
              <w:r w:rsidRPr="002303B6">
                <w:rPr>
                  <w:b/>
                  <w:bCs/>
                </w:rPr>
                <w:t>Q3</w:t>
              </w:r>
            </w:ins>
          </w:p>
        </w:tc>
      </w:tr>
      <w:tr w:rsidR="004F5C74" w:rsidRPr="002303B6" w14:paraId="6F0F1DA5" w14:textId="77777777" w:rsidTr="004F5C74">
        <w:trPr>
          <w:trHeight w:val="315"/>
          <w:ins w:id="734" w:author="Steve Johnson" w:date="2021-10-19T15:11:00Z"/>
        </w:trPr>
        <w:tc>
          <w:tcPr>
            <w:tcW w:w="163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99E3C" w14:textId="77777777" w:rsidR="004F5C74" w:rsidRPr="002303B6" w:rsidRDefault="004F5C74">
            <w:pPr>
              <w:jc w:val="center"/>
              <w:rPr>
                <w:ins w:id="735" w:author="Steve Johnson" w:date="2021-10-19T15:11:00Z"/>
              </w:rPr>
            </w:pPr>
            <w:ins w:id="736" w:author="Steve Johnson" w:date="2021-10-19T15:11:00Z">
              <w:r w:rsidRPr="002303B6">
                <w:t>2020</w:t>
              </w:r>
            </w:ins>
          </w:p>
        </w:tc>
        <w:tc>
          <w:tcPr>
            <w:tcW w:w="19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839E4" w14:textId="77777777" w:rsidR="004F5C74" w:rsidRPr="002303B6" w:rsidRDefault="004F5C74">
            <w:pPr>
              <w:jc w:val="center"/>
              <w:rPr>
                <w:ins w:id="737" w:author="Steve Johnson" w:date="2021-10-19T15:11:00Z"/>
              </w:rPr>
            </w:pPr>
            <w:ins w:id="738" w:author="Steve Johnson" w:date="2021-10-19T15:11:00Z">
              <w:r w:rsidRPr="002303B6">
                <w:t>1W/9F</w:t>
              </w:r>
            </w:ins>
          </w:p>
        </w:tc>
        <w:tc>
          <w:tcPr>
            <w:tcW w:w="206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1AE5A" w14:textId="77777777" w:rsidR="004F5C74" w:rsidRPr="002303B6" w:rsidRDefault="004F5C74">
            <w:pPr>
              <w:jc w:val="center"/>
              <w:rPr>
                <w:ins w:id="739" w:author="Steve Johnson" w:date="2021-10-19T15:11:00Z"/>
              </w:rPr>
            </w:pPr>
            <w:ins w:id="740" w:author="Steve Johnson" w:date="2021-10-19T15:11:00Z">
              <w:r w:rsidRPr="002303B6">
                <w:t>0W/7F</w:t>
              </w:r>
            </w:ins>
          </w:p>
        </w:tc>
        <w:tc>
          <w:tcPr>
            <w:tcW w:w="21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A9A52" w14:textId="77777777" w:rsidR="004F5C74" w:rsidRPr="002303B6" w:rsidRDefault="004F5C74">
            <w:pPr>
              <w:jc w:val="center"/>
              <w:rPr>
                <w:ins w:id="741" w:author="Steve Johnson" w:date="2021-10-19T15:11:00Z"/>
              </w:rPr>
            </w:pPr>
            <w:ins w:id="742" w:author="Steve Johnson" w:date="2021-10-19T15:11:00Z">
              <w:r w:rsidRPr="002303B6">
                <w:t>2W/14F</w:t>
              </w:r>
            </w:ins>
          </w:p>
        </w:tc>
      </w:tr>
      <w:tr w:rsidR="004F5C74" w:rsidRPr="002303B6" w14:paraId="1CAD7E40" w14:textId="77777777" w:rsidTr="004F5C74">
        <w:trPr>
          <w:trHeight w:val="585"/>
          <w:ins w:id="743" w:author="Steve Johnson" w:date="2021-10-19T15:11:00Z"/>
        </w:trPr>
        <w:tc>
          <w:tcPr>
            <w:tcW w:w="163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12553" w14:textId="77777777" w:rsidR="004F5C74" w:rsidRPr="002303B6" w:rsidRDefault="004F5C74">
            <w:pPr>
              <w:jc w:val="center"/>
              <w:rPr>
                <w:ins w:id="744" w:author="Steve Johnson" w:date="2021-10-19T15:11:00Z"/>
              </w:rPr>
            </w:pPr>
            <w:ins w:id="745" w:author="Steve Johnson" w:date="2021-10-19T15:11:00Z">
              <w:r w:rsidRPr="002303B6">
                <w:rPr>
                  <w:b/>
                  <w:bCs/>
                </w:rPr>
                <w:t>2021</w:t>
              </w:r>
            </w:ins>
          </w:p>
        </w:tc>
        <w:tc>
          <w:tcPr>
            <w:tcW w:w="19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1A7AA" w14:textId="77777777" w:rsidR="004F5C74" w:rsidRPr="002303B6" w:rsidRDefault="004F5C74">
            <w:pPr>
              <w:jc w:val="center"/>
              <w:rPr>
                <w:ins w:id="746" w:author="Steve Johnson" w:date="2021-10-19T15:11:00Z"/>
              </w:rPr>
            </w:pPr>
            <w:ins w:id="747" w:author="Steve Johnson" w:date="2021-10-19T15:11:00Z">
              <w:r w:rsidRPr="002303B6">
                <w:rPr>
                  <w:b/>
                  <w:bCs/>
                  <w:shd w:val="clear" w:color="auto" w:fill="FFFFFF"/>
                </w:rPr>
                <w:t>0W/10F/1M</w:t>
              </w:r>
            </w:ins>
          </w:p>
        </w:tc>
        <w:tc>
          <w:tcPr>
            <w:tcW w:w="206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9D551" w14:textId="77777777" w:rsidR="004F5C74" w:rsidRPr="002303B6" w:rsidRDefault="004F5C74">
            <w:pPr>
              <w:jc w:val="center"/>
              <w:rPr>
                <w:ins w:id="748" w:author="Steve Johnson" w:date="2021-10-19T15:11:00Z"/>
              </w:rPr>
            </w:pPr>
            <w:ins w:id="749" w:author="Steve Johnson" w:date="2021-10-19T15:11:00Z">
              <w:r w:rsidRPr="002303B6">
                <w:rPr>
                  <w:b/>
                  <w:bCs/>
                </w:rPr>
                <w:t>10W/11F/1M/1S</w:t>
              </w:r>
            </w:ins>
          </w:p>
        </w:tc>
        <w:tc>
          <w:tcPr>
            <w:tcW w:w="21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92C84" w14:textId="77777777" w:rsidR="004F5C74" w:rsidRPr="002303B6" w:rsidRDefault="004F5C74">
            <w:pPr>
              <w:jc w:val="center"/>
              <w:rPr>
                <w:ins w:id="750" w:author="Steve Johnson" w:date="2021-10-19T15:11:00Z"/>
              </w:rPr>
            </w:pPr>
            <w:ins w:id="751" w:author="Steve Johnson" w:date="2021-10-19T15:11:00Z">
              <w:r w:rsidRPr="002303B6">
                <w:rPr>
                  <w:b/>
                  <w:bCs/>
                </w:rPr>
                <w:t>6W/8F</w:t>
              </w:r>
            </w:ins>
          </w:p>
        </w:tc>
      </w:tr>
    </w:tbl>
    <w:p w14:paraId="46D11CDD" w14:textId="3D2F4EC6" w:rsidR="004F5C74" w:rsidRPr="002303B6" w:rsidRDefault="004F5C74" w:rsidP="004F5C74">
      <w:pPr>
        <w:numPr>
          <w:ilvl w:val="0"/>
          <w:numId w:val="42"/>
        </w:numPr>
        <w:spacing w:before="100" w:beforeAutospacing="1" w:after="100" w:afterAutospacing="1"/>
        <w:rPr>
          <w:ins w:id="752" w:author="Steve Johnson" w:date="2021-10-19T15:11:00Z"/>
          <w:color w:val="000000"/>
          <w:rPrChange w:id="753" w:author="Steve Johnson" w:date="2021-10-19T15:18:00Z">
            <w:rPr>
              <w:ins w:id="754" w:author="Steve Johnson" w:date="2021-10-19T15:11:00Z"/>
              <w:rFonts w:asciiTheme="minorHAnsi" w:hAnsiTheme="minorHAnsi" w:cstheme="minorBidi"/>
              <w:color w:val="000000"/>
            </w:rPr>
          </w:rPrChange>
        </w:rPr>
      </w:pPr>
      <w:ins w:id="755" w:author="Steve Johnson" w:date="2021-10-19T15:11:00Z">
        <w:r w:rsidRPr="002303B6">
          <w:rPr>
            <w:color w:val="000000"/>
          </w:rPr>
          <w:t>Note - We have paid ODBF in 2021 (Q1-3) Special Service Fees o£</w:t>
        </w:r>
      </w:ins>
      <w:ins w:id="756" w:author="Steve Johnson" w:date="2021-10-19T15:13:00Z">
        <w:r w:rsidR="002303B6" w:rsidRPr="002303B6">
          <w:rPr>
            <w:color w:val="000000"/>
          </w:rPr>
          <w:t xml:space="preserve"> </w:t>
        </w:r>
      </w:ins>
      <w:ins w:id="757" w:author="Steve Johnson" w:date="2021-10-19T15:11:00Z">
        <w:r w:rsidRPr="002303B6">
          <w:rPr>
            <w:color w:val="000000"/>
          </w:rPr>
          <w:t>9437 comp</w:t>
        </w:r>
      </w:ins>
    </w:p>
    <w:p w14:paraId="2EA90334" w14:textId="3C614FE9" w:rsidR="004F5C74" w:rsidRPr="002303B6" w:rsidRDefault="004F5C74">
      <w:pPr>
        <w:numPr>
          <w:ilvl w:val="0"/>
          <w:numId w:val="43"/>
        </w:numPr>
        <w:spacing w:before="100" w:beforeAutospacing="1" w:after="100" w:afterAutospacing="1"/>
        <w:rPr>
          <w:ins w:id="758" w:author="Steve Johnson" w:date="2021-10-19T15:11:00Z"/>
          <w:color w:val="000000"/>
        </w:rPr>
        <w:pPrChange w:id="759" w:author="Steve Johnson" w:date="2021-10-19T15:16:00Z">
          <w:pPr>
            <w:numPr>
              <w:numId w:val="44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ins w:id="760" w:author="Steve Johnson" w:date="2021-10-19T15:11:00Z">
        <w:r w:rsidRPr="002303B6">
          <w:rPr>
            <w:b/>
            <w:bCs/>
            <w:color w:val="000000"/>
          </w:rPr>
          <w:t xml:space="preserve">Good Box </w:t>
        </w:r>
        <w:r w:rsidRPr="002303B6">
          <w:rPr>
            <w:color w:val="000000"/>
          </w:rPr>
          <w:t>- New Core Machine for SM due in next 3-5 days.</w:t>
        </w:r>
      </w:ins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4F5C74" w:rsidRPr="002303B6" w14:paraId="1F16A4A7" w14:textId="77777777" w:rsidTr="004F5C74">
        <w:trPr>
          <w:ins w:id="761" w:author="Steve Johnson" w:date="2021-10-19T15:11:00Z"/>
        </w:trPr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CA015" w14:textId="77777777" w:rsidR="004F5C74" w:rsidRPr="002303B6" w:rsidRDefault="004F5C74">
            <w:pPr>
              <w:rPr>
                <w:ins w:id="762" w:author="Steve Johnson" w:date="2021-10-19T15:11:00Z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61654" w14:textId="77777777" w:rsidR="004F5C74" w:rsidRPr="002303B6" w:rsidRDefault="004F5C74">
            <w:pPr>
              <w:jc w:val="center"/>
              <w:rPr>
                <w:ins w:id="763" w:author="Steve Johnson" w:date="2021-10-19T15:11:00Z"/>
                <w:rPrChange w:id="764" w:author="Steve Johnson" w:date="2021-10-19T15:18:00Z">
                  <w:rPr>
                    <w:ins w:id="765" w:author="Steve Johnson" w:date="2021-10-19T15:11:00Z"/>
                    <w:sz w:val="22"/>
                    <w:szCs w:val="22"/>
                  </w:rPr>
                </w:rPrChange>
              </w:rPr>
            </w:pPr>
            <w:ins w:id="766" w:author="Steve Johnson" w:date="2021-10-19T15:11:00Z">
              <w:r w:rsidRPr="002303B6">
                <w:rPr>
                  <w:b/>
                  <w:bCs/>
                </w:rPr>
                <w:t>ASC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3600B" w14:textId="77777777" w:rsidR="004F5C74" w:rsidRPr="002303B6" w:rsidRDefault="004F5C74">
            <w:pPr>
              <w:jc w:val="center"/>
              <w:rPr>
                <w:ins w:id="767" w:author="Steve Johnson" w:date="2021-10-19T15:11:00Z"/>
              </w:rPr>
            </w:pPr>
            <w:proofErr w:type="spellStart"/>
            <w:ins w:id="768" w:author="Steve Johnson" w:date="2021-10-19T15:11:00Z">
              <w:r w:rsidRPr="002303B6">
                <w:rPr>
                  <w:b/>
                  <w:bCs/>
                </w:rPr>
                <w:t>StM</w:t>
              </w:r>
              <w:proofErr w:type="spellEnd"/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8636F" w14:textId="77777777" w:rsidR="004F5C74" w:rsidRPr="002303B6" w:rsidRDefault="004F5C74">
            <w:pPr>
              <w:jc w:val="center"/>
              <w:rPr>
                <w:ins w:id="769" w:author="Steve Johnson" w:date="2021-10-19T15:11:00Z"/>
              </w:rPr>
            </w:pPr>
            <w:ins w:id="770" w:author="Steve Johnson" w:date="2021-10-19T15:11:00Z">
              <w:r w:rsidRPr="002303B6">
                <w:rPr>
                  <w:b/>
                  <w:bCs/>
                </w:rPr>
                <w:t>Plant / Book Stall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B6035" w14:textId="77777777" w:rsidR="004F5C74" w:rsidRPr="002303B6" w:rsidRDefault="004F5C74">
            <w:pPr>
              <w:jc w:val="center"/>
              <w:rPr>
                <w:ins w:id="771" w:author="Steve Johnson" w:date="2021-10-19T15:11:00Z"/>
              </w:rPr>
            </w:pPr>
            <w:ins w:id="772" w:author="Steve Johnson" w:date="2021-10-19T15:11:00Z">
              <w:r w:rsidRPr="002303B6">
                <w:rPr>
                  <w:b/>
                  <w:bCs/>
                </w:rPr>
                <w:t>Total</w:t>
              </w:r>
            </w:ins>
          </w:p>
        </w:tc>
      </w:tr>
      <w:tr w:rsidR="004F5C74" w:rsidRPr="002303B6" w14:paraId="4A8CB04E" w14:textId="77777777" w:rsidTr="004F5C74">
        <w:trPr>
          <w:ins w:id="773" w:author="Steve Johnson" w:date="2021-10-19T15:11:00Z"/>
        </w:trPr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75483" w14:textId="77777777" w:rsidR="004F5C74" w:rsidRPr="002303B6" w:rsidRDefault="004F5C74">
            <w:pPr>
              <w:jc w:val="center"/>
              <w:rPr>
                <w:ins w:id="774" w:author="Steve Johnson" w:date="2021-10-19T15:11:00Z"/>
              </w:rPr>
            </w:pPr>
            <w:ins w:id="775" w:author="Steve Johnson" w:date="2021-10-19T15:11:00Z">
              <w:r w:rsidRPr="002303B6">
                <w:t>2020 (FY)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0820" w14:textId="77777777" w:rsidR="004F5C74" w:rsidRPr="002303B6" w:rsidRDefault="004F5C74">
            <w:pPr>
              <w:jc w:val="center"/>
              <w:rPr>
                <w:ins w:id="776" w:author="Steve Johnson" w:date="2021-10-19T15:11:00Z"/>
              </w:rPr>
            </w:pPr>
            <w:ins w:id="777" w:author="Steve Johnson" w:date="2021-10-19T15:11:00Z">
              <w:r w:rsidRPr="002303B6">
                <w:t>64 / £493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E61A2" w14:textId="77777777" w:rsidR="004F5C74" w:rsidRPr="002303B6" w:rsidRDefault="004F5C74">
            <w:pPr>
              <w:jc w:val="center"/>
              <w:rPr>
                <w:ins w:id="778" w:author="Steve Johnson" w:date="2021-10-19T15:11:00Z"/>
              </w:rPr>
            </w:pPr>
            <w:ins w:id="779" w:author="Steve Johnson" w:date="2021-10-19T15:11:00Z">
              <w:r w:rsidRPr="002303B6">
                <w:t>228 / £1168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44B90" w14:textId="77777777" w:rsidR="004F5C74" w:rsidRPr="002303B6" w:rsidRDefault="004F5C74">
            <w:pPr>
              <w:jc w:val="center"/>
              <w:rPr>
                <w:ins w:id="780" w:author="Steve Johnson" w:date="2021-10-19T15:11:00Z"/>
              </w:rPr>
            </w:pPr>
            <w:ins w:id="781" w:author="Steve Johnson" w:date="2021-10-19T15:11:00Z">
              <w:r w:rsidRPr="002303B6">
                <w:t>0 / 0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38045" w14:textId="77777777" w:rsidR="004F5C74" w:rsidRPr="002303B6" w:rsidRDefault="004F5C74">
            <w:pPr>
              <w:jc w:val="center"/>
              <w:rPr>
                <w:ins w:id="782" w:author="Steve Johnson" w:date="2021-10-19T15:11:00Z"/>
              </w:rPr>
            </w:pPr>
            <w:ins w:id="783" w:author="Steve Johnson" w:date="2021-10-19T15:11:00Z">
              <w:r w:rsidRPr="002303B6">
                <w:t>292 / £1661</w:t>
              </w:r>
            </w:ins>
          </w:p>
        </w:tc>
      </w:tr>
      <w:tr w:rsidR="004F5C74" w:rsidRPr="002303B6" w14:paraId="332ECDAB" w14:textId="77777777" w:rsidTr="004F5C74">
        <w:trPr>
          <w:ins w:id="784" w:author="Steve Johnson" w:date="2021-10-19T15:11:00Z"/>
        </w:trPr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486FE" w14:textId="77777777" w:rsidR="004F5C74" w:rsidRPr="002303B6" w:rsidRDefault="004F5C74">
            <w:pPr>
              <w:jc w:val="center"/>
              <w:rPr>
                <w:ins w:id="785" w:author="Steve Johnson" w:date="2021-10-19T15:11:00Z"/>
              </w:rPr>
            </w:pPr>
            <w:ins w:id="786" w:author="Steve Johnson" w:date="2021-10-19T15:11:00Z">
              <w:r w:rsidRPr="002303B6">
                <w:rPr>
                  <w:b/>
                  <w:bCs/>
                </w:rPr>
                <w:t>2021 (Q1-3)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B6BE7" w14:textId="77777777" w:rsidR="004F5C74" w:rsidRPr="002303B6" w:rsidRDefault="004F5C74">
            <w:pPr>
              <w:jc w:val="center"/>
              <w:rPr>
                <w:ins w:id="787" w:author="Steve Johnson" w:date="2021-10-19T15:11:00Z"/>
              </w:rPr>
            </w:pPr>
            <w:ins w:id="788" w:author="Steve Johnson" w:date="2021-10-19T15:11:00Z">
              <w:r w:rsidRPr="002303B6">
                <w:rPr>
                  <w:b/>
                  <w:bCs/>
                </w:rPr>
                <w:t>137 / £1054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76E82" w14:textId="77777777" w:rsidR="004F5C74" w:rsidRPr="002303B6" w:rsidRDefault="004F5C74">
            <w:pPr>
              <w:jc w:val="center"/>
              <w:rPr>
                <w:ins w:id="789" w:author="Steve Johnson" w:date="2021-10-19T15:11:00Z"/>
              </w:rPr>
            </w:pPr>
            <w:ins w:id="790" w:author="Steve Johnson" w:date="2021-10-19T15:11:00Z">
              <w:r w:rsidRPr="002303B6">
                <w:rPr>
                  <w:b/>
                  <w:bCs/>
                </w:rPr>
                <w:t>518 / £2607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75927" w14:textId="77777777" w:rsidR="004F5C74" w:rsidRPr="002303B6" w:rsidRDefault="004F5C74">
            <w:pPr>
              <w:jc w:val="center"/>
              <w:rPr>
                <w:ins w:id="791" w:author="Steve Johnson" w:date="2021-10-19T15:11:00Z"/>
              </w:rPr>
            </w:pPr>
            <w:ins w:id="792" w:author="Steve Johnson" w:date="2021-10-19T15:11:00Z">
              <w:r w:rsidRPr="002303B6">
                <w:rPr>
                  <w:b/>
                  <w:bCs/>
                </w:rPr>
                <w:t>153 / £644</w:t>
              </w:r>
            </w:ins>
          </w:p>
        </w:tc>
        <w:tc>
          <w:tcPr>
            <w:tcW w:w="1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4048A" w14:textId="77777777" w:rsidR="004F5C74" w:rsidRPr="002303B6" w:rsidRDefault="004F5C74">
            <w:pPr>
              <w:jc w:val="center"/>
              <w:rPr>
                <w:ins w:id="793" w:author="Steve Johnson" w:date="2021-10-19T15:11:00Z"/>
              </w:rPr>
            </w:pPr>
            <w:ins w:id="794" w:author="Steve Johnson" w:date="2021-10-19T15:11:00Z">
              <w:r w:rsidRPr="002303B6">
                <w:rPr>
                  <w:b/>
                  <w:bCs/>
                </w:rPr>
                <w:t>808 / £4310</w:t>
              </w:r>
            </w:ins>
          </w:p>
        </w:tc>
      </w:tr>
    </w:tbl>
    <w:p w14:paraId="2594E10E" w14:textId="7C4378FB" w:rsidR="004F5C74" w:rsidRPr="002303B6" w:rsidRDefault="004F5C74" w:rsidP="004F5C74">
      <w:pPr>
        <w:rPr>
          <w:ins w:id="795" w:author="Steve Johnson" w:date="2021-10-19T15:11:00Z"/>
          <w:color w:val="000000"/>
          <w:rPrChange w:id="796" w:author="Steve Johnson" w:date="2021-10-19T15:18:00Z">
            <w:rPr>
              <w:ins w:id="797" w:author="Steve Johnson" w:date="2021-10-19T15:11:00Z"/>
              <w:rFonts w:asciiTheme="minorHAnsi" w:hAnsiTheme="minorHAnsi" w:cstheme="minorBidi"/>
              <w:color w:val="000000"/>
            </w:rPr>
          </w:rPrChange>
        </w:rPr>
      </w:pPr>
      <w:ins w:id="798" w:author="Steve Johnson" w:date="2021-10-19T15:11:00Z">
        <w:r w:rsidRPr="002303B6">
          <w:rPr>
            <w:color w:val="000000"/>
          </w:rPr>
          <w:t xml:space="preserve">         Good Box has become an important revenue generator - also being used for Gazebo / </w:t>
        </w:r>
      </w:ins>
      <w:ins w:id="799" w:author="Steve Johnson" w:date="2021-10-19T15:16:00Z">
        <w:r w:rsidR="002303B6" w:rsidRPr="002303B6">
          <w:rPr>
            <w:color w:val="000000"/>
          </w:rPr>
          <w:tab/>
        </w:r>
      </w:ins>
      <w:ins w:id="800" w:author="Steve Johnson" w:date="2021-10-19T15:11:00Z">
        <w:r w:rsidRPr="002303B6">
          <w:rPr>
            <w:color w:val="000000"/>
          </w:rPr>
          <w:t>Marquee Hire.</w:t>
        </w:r>
      </w:ins>
    </w:p>
    <w:p w14:paraId="5B8A97F2" w14:textId="77777777" w:rsidR="004F5C74" w:rsidRPr="002303B6" w:rsidRDefault="004F5C74" w:rsidP="004F5C74">
      <w:pPr>
        <w:numPr>
          <w:ilvl w:val="0"/>
          <w:numId w:val="45"/>
        </w:numPr>
        <w:spacing w:before="100" w:beforeAutospacing="1" w:after="100" w:afterAutospacing="1"/>
        <w:rPr>
          <w:ins w:id="801" w:author="Steve Johnson" w:date="2021-10-19T15:11:00Z"/>
          <w:color w:val="000000"/>
        </w:rPr>
      </w:pPr>
      <w:ins w:id="802" w:author="Steve Johnson" w:date="2021-10-19T15:11:00Z">
        <w:r w:rsidRPr="002303B6">
          <w:rPr>
            <w:b/>
            <w:bCs/>
            <w:color w:val="000000"/>
          </w:rPr>
          <w:t>Finance Simplification</w:t>
        </w:r>
        <w:r w:rsidRPr="002303B6">
          <w:rPr>
            <w:color w:val="000000"/>
          </w:rPr>
          <w:t xml:space="preserve"> - PC / GC met 1/10 - currently working thru number of actions:</w:t>
        </w:r>
      </w:ins>
    </w:p>
    <w:p w14:paraId="6EF41227" w14:textId="77777777" w:rsidR="004F5C74" w:rsidRPr="002303B6" w:rsidRDefault="004F5C74" w:rsidP="004F5C74">
      <w:pPr>
        <w:numPr>
          <w:ilvl w:val="0"/>
          <w:numId w:val="45"/>
        </w:numPr>
        <w:spacing w:before="100" w:beforeAutospacing="1" w:after="100" w:afterAutospacing="1"/>
        <w:rPr>
          <w:ins w:id="803" w:author="Steve Johnson" w:date="2021-10-19T15:11:00Z"/>
          <w:color w:val="000000"/>
        </w:rPr>
      </w:pPr>
      <w:ins w:id="804" w:author="Steve Johnson" w:date="2021-10-19T15:11:00Z">
        <w:r w:rsidRPr="002303B6">
          <w:rPr>
            <w:color w:val="000000"/>
          </w:rPr>
          <w:t xml:space="preserve">Financial integration already underway </w:t>
        </w:r>
        <w:proofErr w:type="spellStart"/>
        <w:r w:rsidRPr="002303B6">
          <w:rPr>
            <w:color w:val="000000"/>
          </w:rPr>
          <w:t>tp</w:t>
        </w:r>
        <w:proofErr w:type="spellEnd"/>
        <w:r w:rsidRPr="002303B6">
          <w:rPr>
            <w:color w:val="000000"/>
          </w:rPr>
          <w:t xml:space="preserve"> provide support pan parish as agreed - with more PCC payments made (</w:t>
        </w:r>
        <w:proofErr w:type="spellStart"/>
        <w:r w:rsidRPr="002303B6">
          <w:rPr>
            <w:color w:val="000000"/>
          </w:rPr>
          <w:t>eg</w:t>
        </w:r>
        <w:proofErr w:type="spellEnd"/>
        <w:r w:rsidRPr="002303B6">
          <w:rPr>
            <w:color w:val="000000"/>
          </w:rPr>
          <w:t xml:space="preserve"> ASC Tree Surgery) CPT quarterly investment fund (£618pq) &amp; split of PE revenue (£300pq)</w:t>
        </w:r>
      </w:ins>
    </w:p>
    <w:p w14:paraId="246949F2" w14:textId="77777777" w:rsidR="004F5C74" w:rsidRPr="002303B6" w:rsidRDefault="004F5C74" w:rsidP="004F5C74">
      <w:pPr>
        <w:numPr>
          <w:ilvl w:val="0"/>
          <w:numId w:val="45"/>
        </w:numPr>
        <w:spacing w:before="100" w:beforeAutospacing="1" w:after="100" w:afterAutospacing="1"/>
        <w:rPr>
          <w:ins w:id="805" w:author="Steve Johnson" w:date="2021-10-19T15:11:00Z"/>
          <w:color w:val="000000"/>
        </w:rPr>
      </w:pPr>
      <w:ins w:id="806" w:author="Steve Johnson" w:date="2021-10-19T15:11:00Z">
        <w:r w:rsidRPr="002303B6">
          <w:rPr>
            <w:color w:val="000000"/>
          </w:rPr>
          <w:t>Urgently need finalised list of Trustees details that will allow Charities Commission to be updated and CCLA.</w:t>
        </w:r>
      </w:ins>
    </w:p>
    <w:p w14:paraId="7646926A" w14:textId="77777777" w:rsidR="004F5C74" w:rsidRPr="002303B6" w:rsidRDefault="004F5C74" w:rsidP="004F5C74">
      <w:pPr>
        <w:numPr>
          <w:ilvl w:val="0"/>
          <w:numId w:val="45"/>
        </w:numPr>
        <w:spacing w:before="100" w:beforeAutospacing="1" w:after="100" w:afterAutospacing="1"/>
        <w:rPr>
          <w:ins w:id="807" w:author="Steve Johnson" w:date="2021-10-19T15:11:00Z"/>
          <w:color w:val="000000"/>
        </w:rPr>
      </w:pPr>
      <w:ins w:id="808" w:author="Steve Johnson" w:date="2021-10-19T15:11:00Z">
        <w:r w:rsidRPr="002303B6">
          <w:rPr>
            <w:color w:val="000000"/>
          </w:rPr>
          <w:t>Will shortly look to add Petrina / Howard &amp; Peter to main parish CAF mandate - which will allow for ASC to plan for all DD's etc to move to CAF for 1/1/22.</w:t>
        </w:r>
      </w:ins>
    </w:p>
    <w:p w14:paraId="0C6BF3FB" w14:textId="77777777" w:rsidR="004F5C74" w:rsidRPr="002303B6" w:rsidRDefault="004F5C74" w:rsidP="004F5C74">
      <w:pPr>
        <w:numPr>
          <w:ilvl w:val="0"/>
          <w:numId w:val="45"/>
        </w:numPr>
        <w:spacing w:before="100" w:beforeAutospacing="1" w:after="100" w:afterAutospacing="1"/>
        <w:rPr>
          <w:ins w:id="809" w:author="Steve Johnson" w:date="2021-10-19T15:11:00Z"/>
          <w:color w:val="000000"/>
        </w:rPr>
      </w:pPr>
      <w:ins w:id="810" w:author="Steve Johnson" w:date="2021-10-19T15:11:00Z">
        <w:r w:rsidRPr="002303B6">
          <w:rPr>
            <w:color w:val="000000"/>
          </w:rPr>
          <w:t>Need to agree the comms to ASC regular givers to have payments moved to CAF starting 1/1/22 - will leave with PC / CA to take forward - comms needs to go out by end October latest.</w:t>
        </w:r>
      </w:ins>
    </w:p>
    <w:p w14:paraId="247BA73F" w14:textId="77777777" w:rsidR="004F5C74" w:rsidRPr="002303B6" w:rsidRDefault="004F5C74" w:rsidP="004F5C74">
      <w:pPr>
        <w:numPr>
          <w:ilvl w:val="0"/>
          <w:numId w:val="45"/>
        </w:numPr>
        <w:spacing w:before="100" w:beforeAutospacing="1" w:after="100" w:afterAutospacing="1"/>
        <w:rPr>
          <w:ins w:id="811" w:author="Steve Johnson" w:date="2021-10-19T15:11:00Z"/>
          <w:color w:val="000000"/>
        </w:rPr>
      </w:pPr>
      <w:ins w:id="812" w:author="Steve Johnson" w:date="2021-10-19T15:11:00Z">
        <w:r w:rsidRPr="002303B6">
          <w:rPr>
            <w:color w:val="000000"/>
          </w:rPr>
          <w:t>Still on plan - but Trustees list on note headed paper is the game changer.</w:t>
        </w:r>
      </w:ins>
    </w:p>
    <w:p w14:paraId="36CBE52B" w14:textId="77777777" w:rsidR="004F5C74" w:rsidRPr="002303B6" w:rsidRDefault="004F5C74">
      <w:pPr>
        <w:spacing w:before="100" w:beforeAutospacing="1" w:after="100" w:afterAutospacing="1"/>
        <w:ind w:left="284"/>
        <w:rPr>
          <w:ins w:id="813" w:author="Steve Johnson" w:date="2021-10-19T15:11:00Z"/>
          <w:color w:val="000000"/>
        </w:rPr>
        <w:pPrChange w:id="814" w:author="Steve Johnson" w:date="2021-10-19T15:16:00Z">
          <w:pPr>
            <w:numPr>
              <w:numId w:val="46"/>
            </w:numPr>
            <w:tabs>
              <w:tab w:val="num" w:pos="644"/>
            </w:tabs>
            <w:spacing w:before="100" w:beforeAutospacing="1" w:after="100" w:afterAutospacing="1"/>
            <w:ind w:left="644" w:hanging="360"/>
          </w:pPr>
        </w:pPrChange>
      </w:pPr>
      <w:ins w:id="815" w:author="Steve Johnson" w:date="2021-10-19T15:11:00Z">
        <w:r w:rsidRPr="002303B6">
          <w:rPr>
            <w:b/>
            <w:bCs/>
            <w:color w:val="000000"/>
          </w:rPr>
          <w:t>Charitable Giving Good News </w:t>
        </w:r>
      </w:ins>
    </w:p>
    <w:p w14:paraId="17172AC8" w14:textId="78289C9B" w:rsidR="002303B6" w:rsidRPr="002303B6" w:rsidRDefault="002303B6" w:rsidP="002303B6">
      <w:pPr>
        <w:spacing w:before="100" w:beforeAutospacing="1" w:after="100" w:afterAutospacing="1"/>
        <w:ind w:left="284"/>
        <w:rPr>
          <w:ins w:id="816" w:author="Steve Johnson" w:date="2021-10-19T15:16:00Z"/>
          <w:color w:val="000000"/>
        </w:rPr>
      </w:pPr>
      <w:ins w:id="817" w:author="Steve Johnson" w:date="2021-10-19T15:16:00Z">
        <w:r w:rsidRPr="002303B6">
          <w:rPr>
            <w:color w:val="000000"/>
          </w:rPr>
          <w:t xml:space="preserve">1. </w:t>
        </w:r>
      </w:ins>
      <w:ins w:id="818" w:author="Steve Johnson" w:date="2021-10-19T15:11:00Z">
        <w:r w:rsidR="004F5C74" w:rsidRPr="002303B6">
          <w:rPr>
            <w:color w:val="000000"/>
          </w:rPr>
          <w:t>To date each of our 4 chosen charities has received £1126.28 (split into 3 payments - £180 / £551.25 / £395.03) - all from Plant / Book Stall &amp; hiring of marquees / gazebos.</w:t>
        </w:r>
      </w:ins>
    </w:p>
    <w:p w14:paraId="355F6414" w14:textId="2F14EB00" w:rsidR="004F5C74" w:rsidRPr="002303B6" w:rsidRDefault="002303B6">
      <w:pPr>
        <w:spacing w:before="100" w:beforeAutospacing="1" w:after="100" w:afterAutospacing="1"/>
        <w:ind w:left="284"/>
        <w:rPr>
          <w:ins w:id="819" w:author="Steve Johnson" w:date="2021-10-19T15:11:00Z"/>
          <w:color w:val="000000"/>
        </w:rPr>
        <w:pPrChange w:id="820" w:author="Steve Johnson" w:date="2021-10-19T15:16:00Z">
          <w:pPr>
            <w:numPr>
              <w:numId w:val="46"/>
            </w:numPr>
            <w:tabs>
              <w:tab w:val="num" w:pos="644"/>
            </w:tabs>
            <w:spacing w:before="100" w:beforeAutospacing="1" w:after="100" w:afterAutospacing="1"/>
            <w:ind w:left="644" w:hanging="360"/>
          </w:pPr>
        </w:pPrChange>
      </w:pPr>
      <w:ins w:id="821" w:author="Steve Johnson" w:date="2021-10-19T15:16:00Z">
        <w:r w:rsidRPr="002303B6">
          <w:rPr>
            <w:color w:val="000000"/>
          </w:rPr>
          <w:t xml:space="preserve">2. </w:t>
        </w:r>
      </w:ins>
      <w:ins w:id="822" w:author="Steve Johnson" w:date="2021-10-19T15:11:00Z">
        <w:r w:rsidR="004F5C74" w:rsidRPr="002303B6">
          <w:rPr>
            <w:color w:val="000000"/>
          </w:rPr>
          <w:t>Can we confirm further support to SP CMS - £1950.00 for 2021</w:t>
        </w:r>
      </w:ins>
      <w:ins w:id="823" w:author="Steve Johnson" w:date="2021-10-19T15:18:00Z">
        <w:r>
          <w:rPr>
            <w:color w:val="000000"/>
          </w:rPr>
          <w:t>?</w:t>
        </w:r>
      </w:ins>
    </w:p>
    <w:p w14:paraId="1EC747E1" w14:textId="24766B00" w:rsidR="004F5C74" w:rsidRPr="002303B6" w:rsidRDefault="004F5C74" w:rsidP="004F5C74">
      <w:pPr>
        <w:rPr>
          <w:ins w:id="824" w:author="Steve Johnson" w:date="2021-10-19T15:14:00Z"/>
        </w:rPr>
      </w:pPr>
      <w:ins w:id="825" w:author="Steve Johnson" w:date="2021-10-19T15:11:00Z">
        <w:r w:rsidRPr="002303B6">
          <w:rPr>
            <w:color w:val="000000"/>
          </w:rPr>
          <w:t>Graeme Coles</w:t>
        </w:r>
      </w:ins>
      <w:ins w:id="826" w:author="Steve Johnson" w:date="2021-10-19T15:18:00Z">
        <w:r w:rsidR="002303B6">
          <w:rPr>
            <w:color w:val="000000"/>
          </w:rPr>
          <w:t xml:space="preserve">, </w:t>
        </w:r>
      </w:ins>
      <w:ins w:id="827" w:author="Steve Johnson" w:date="2021-10-19T15:11:00Z">
        <w:r w:rsidRPr="002303B6">
          <w:t>Treasurer</w:t>
        </w:r>
      </w:ins>
    </w:p>
    <w:p w14:paraId="4D9BADCE" w14:textId="6867A0F5" w:rsidR="002303B6" w:rsidRDefault="002303B6" w:rsidP="004F5C74">
      <w:pPr>
        <w:rPr>
          <w:ins w:id="828" w:author="Steve Johnson" w:date="2021-10-19T15:14:00Z"/>
        </w:rPr>
      </w:pPr>
    </w:p>
    <w:p w14:paraId="6A96D122" w14:textId="58F27BCD" w:rsidR="002303B6" w:rsidRDefault="002303B6" w:rsidP="00EC7270">
      <w:pPr>
        <w:pStyle w:val="ListParagraph"/>
        <w:numPr>
          <w:ilvl w:val="0"/>
          <w:numId w:val="47"/>
        </w:numPr>
        <w:rPr>
          <w:ins w:id="829" w:author="Steve Johnson" w:date="2021-10-19T15:25:00Z"/>
          <w:rFonts w:ascii="Californian FB" w:hAnsi="Californian FB"/>
          <w:b/>
          <w:bCs/>
        </w:rPr>
      </w:pPr>
      <w:ins w:id="830" w:author="Steve Johnson" w:date="2021-10-19T15:17:00Z">
        <w:r w:rsidRPr="00EC7270">
          <w:rPr>
            <w:rFonts w:ascii="Californian FB" w:hAnsi="Californian FB"/>
            <w:b/>
            <w:bCs/>
            <w:rPrChange w:id="831" w:author="Steve Johnson" w:date="2021-10-19T15:25:00Z">
              <w:rPr>
                <w:sz w:val="22"/>
                <w:szCs w:val="22"/>
              </w:rPr>
            </w:rPrChange>
          </w:rPr>
          <w:t>With regard to the final point</w:t>
        </w:r>
      </w:ins>
      <w:ins w:id="832" w:author="Steve Johnson" w:date="2021-10-19T15:18:00Z">
        <w:r w:rsidRPr="00EC7270">
          <w:rPr>
            <w:rFonts w:ascii="Californian FB" w:hAnsi="Californian FB"/>
            <w:b/>
            <w:bCs/>
            <w:rPrChange w:id="833" w:author="Steve Johnson" w:date="2021-10-19T15:25:00Z">
              <w:rPr>
                <w:rFonts w:ascii="Californian FB" w:hAnsi="Californian FB"/>
                <w:sz w:val="22"/>
                <w:szCs w:val="22"/>
              </w:rPr>
            </w:rPrChange>
          </w:rPr>
          <w:t>, the meeting was unanimous in agreeing to continue support</w:t>
        </w:r>
      </w:ins>
      <w:ins w:id="834" w:author="Steve Johnson" w:date="2021-10-19T15:19:00Z">
        <w:r w:rsidRPr="00EC7270">
          <w:rPr>
            <w:rFonts w:ascii="Californian FB" w:hAnsi="Californian FB"/>
            <w:b/>
            <w:bCs/>
            <w:rPrChange w:id="835" w:author="Steve Johnson" w:date="2021-10-19T15:25:00Z">
              <w:rPr/>
            </w:rPrChange>
          </w:rPr>
          <w:t xml:space="preserve"> for a further three years</w:t>
        </w:r>
      </w:ins>
      <w:ins w:id="836" w:author="Steve Johnson" w:date="2021-10-19T15:18:00Z">
        <w:r w:rsidRPr="00EC7270">
          <w:rPr>
            <w:rFonts w:ascii="Californian FB" w:hAnsi="Californian FB"/>
            <w:b/>
            <w:bCs/>
            <w:rPrChange w:id="837" w:author="Steve Johnson" w:date="2021-10-19T15:25:00Z">
              <w:rPr>
                <w:rFonts w:ascii="Californian FB" w:hAnsi="Californian FB"/>
                <w:sz w:val="22"/>
                <w:szCs w:val="22"/>
              </w:rPr>
            </w:rPrChange>
          </w:rPr>
          <w:t>.</w:t>
        </w:r>
      </w:ins>
    </w:p>
    <w:p w14:paraId="69845F0E" w14:textId="6572C0D0" w:rsidR="00EC7270" w:rsidRPr="00EC7270" w:rsidRDefault="00EC7270" w:rsidP="00EC7270">
      <w:pPr>
        <w:pStyle w:val="ListParagraph"/>
        <w:numPr>
          <w:ilvl w:val="0"/>
          <w:numId w:val="47"/>
        </w:numPr>
        <w:rPr>
          <w:ins w:id="838" w:author="Steve Johnson" w:date="2021-10-19T15:25:00Z"/>
          <w:rFonts w:ascii="Californian FB" w:hAnsi="Californian FB"/>
          <w:b/>
          <w:bCs/>
          <w:rPrChange w:id="839" w:author="Steve Johnson" w:date="2021-10-19T15:25:00Z">
            <w:rPr>
              <w:ins w:id="840" w:author="Steve Johnson" w:date="2021-10-19T15:25:00Z"/>
              <w:rFonts w:ascii="Californian FB" w:hAnsi="Californian FB"/>
            </w:rPr>
          </w:rPrChange>
        </w:rPr>
      </w:pPr>
      <w:ins w:id="841" w:author="Steve Johnson" w:date="2021-10-19T15:25:00Z">
        <w:r>
          <w:rPr>
            <w:rFonts w:ascii="Californian FB" w:hAnsi="Californian FB"/>
          </w:rPr>
          <w:lastRenderedPageBreak/>
          <w:t xml:space="preserve">There was a brief discussion, prompted by </w:t>
        </w:r>
        <w:proofErr w:type="spellStart"/>
        <w:r>
          <w:rPr>
            <w:rFonts w:ascii="Californian FB" w:hAnsi="Californian FB"/>
          </w:rPr>
          <w:t>LB</w:t>
        </w:r>
      </w:ins>
      <w:ins w:id="842" w:author="Steve Johnson" w:date="2021-10-19T15:31:00Z">
        <w:r>
          <w:rPr>
            <w:rFonts w:ascii="Californian FB" w:hAnsi="Californian FB"/>
          </w:rPr>
          <w:t>k</w:t>
        </w:r>
      </w:ins>
      <w:proofErr w:type="spellEnd"/>
      <w:ins w:id="843" w:author="Steve Johnson" w:date="2021-10-19T15:25:00Z">
        <w:r>
          <w:rPr>
            <w:rFonts w:ascii="Californian FB" w:hAnsi="Californian FB"/>
          </w:rPr>
          <w:t>, about ways to promote charitable giving, using the new noticeboards particularly. Unfortunately, it is not possible for the diocese to boost parish charity resources from its own charity funding.</w:t>
        </w:r>
      </w:ins>
    </w:p>
    <w:p w14:paraId="3A22A219" w14:textId="6FA63087" w:rsidR="00EC7270" w:rsidRPr="00EC7270" w:rsidRDefault="00EC7270" w:rsidP="00EC7270">
      <w:pPr>
        <w:pStyle w:val="ListParagraph"/>
        <w:numPr>
          <w:ilvl w:val="0"/>
          <w:numId w:val="47"/>
        </w:numPr>
        <w:rPr>
          <w:ins w:id="844" w:author="Steve Johnson" w:date="2021-10-19T15:25:00Z"/>
          <w:rFonts w:ascii="Californian FB" w:hAnsi="Californian FB"/>
        </w:rPr>
      </w:pPr>
      <w:ins w:id="845" w:author="Steve Johnson" w:date="2021-10-19T15:25:00Z">
        <w:r w:rsidRPr="00EC7270">
          <w:rPr>
            <w:rFonts w:ascii="Californian FB" w:hAnsi="Californian FB"/>
          </w:rPr>
          <w:t xml:space="preserve">The meeting thanked GC for his report </w:t>
        </w:r>
        <w:r>
          <w:rPr>
            <w:rFonts w:ascii="Californian FB" w:hAnsi="Californian FB"/>
          </w:rPr>
          <w:t>and</w:t>
        </w:r>
        <w:r w:rsidRPr="00EC7270">
          <w:rPr>
            <w:rFonts w:ascii="Californian FB" w:hAnsi="Californian FB"/>
          </w:rPr>
          <w:t xml:space="preserve"> “a relatively strong balance sheet”. </w:t>
        </w:r>
      </w:ins>
    </w:p>
    <w:p w14:paraId="635B9B1B" w14:textId="77777777" w:rsidR="00EC7270" w:rsidRPr="00EC7270" w:rsidRDefault="00EC7270">
      <w:pPr>
        <w:pStyle w:val="ListParagraph"/>
        <w:rPr>
          <w:ins w:id="846" w:author="Steve Johnson" w:date="2021-10-19T15:20:00Z"/>
          <w:rFonts w:ascii="Californian FB" w:hAnsi="Californian FB"/>
          <w:b/>
          <w:bCs/>
          <w:rPrChange w:id="847" w:author="Steve Johnson" w:date="2021-10-19T15:25:00Z">
            <w:rPr>
              <w:ins w:id="848" w:author="Steve Johnson" w:date="2021-10-19T15:20:00Z"/>
            </w:rPr>
          </w:rPrChange>
        </w:rPr>
        <w:pPrChange w:id="849" w:author="Steve Johnson" w:date="2021-10-19T15:25:00Z">
          <w:pPr/>
        </w:pPrChange>
      </w:pPr>
    </w:p>
    <w:p w14:paraId="5CB866C2" w14:textId="1CE6CA58" w:rsidR="004F5C74" w:rsidRPr="00B96814" w:rsidDel="00EC7270" w:rsidRDefault="004F5C74" w:rsidP="0058782D">
      <w:pPr>
        <w:pStyle w:val="ListParagraph"/>
        <w:tabs>
          <w:tab w:val="left" w:pos="142"/>
        </w:tabs>
        <w:autoSpaceDE w:val="0"/>
        <w:autoSpaceDN w:val="0"/>
        <w:adjustRightInd w:val="0"/>
        <w:ind w:left="284"/>
        <w:rPr>
          <w:del w:id="850" w:author="Steve Johnson" w:date="2021-10-19T15:24:00Z"/>
          <w:rFonts w:ascii="Californian FB" w:hAnsi="Californian FB"/>
          <w:b/>
          <w:color w:val="262626" w:themeColor="text1" w:themeTint="D9"/>
        </w:rPr>
      </w:pPr>
    </w:p>
    <w:p w14:paraId="1C1EFF98" w14:textId="0A45B55D" w:rsidR="0058782D" w:rsidRPr="00B96814" w:rsidRDefault="0058782D">
      <w:pPr>
        <w:pStyle w:val="ListParagraph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284" w:hanging="426"/>
        <w:rPr>
          <w:rFonts w:ascii="Californian FB" w:hAnsi="Californian FB"/>
          <w:b/>
          <w:color w:val="262626" w:themeColor="text1" w:themeTint="D9"/>
        </w:rPr>
      </w:pPr>
      <w:r w:rsidRPr="00B96814">
        <w:rPr>
          <w:rFonts w:ascii="Californian FB" w:hAnsi="Californian FB"/>
          <w:b/>
          <w:color w:val="262626" w:themeColor="text1" w:themeTint="D9"/>
        </w:rPr>
        <w:t>Fabric and Property</w:t>
      </w:r>
    </w:p>
    <w:p w14:paraId="27E60987" w14:textId="45ABC5DA" w:rsidR="00560CFC" w:rsidRPr="00B96814" w:rsidRDefault="00560CFC" w:rsidP="007F7007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 w:firstLine="0"/>
        <w:rPr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color w:val="262626" w:themeColor="text1" w:themeTint="D9"/>
        </w:rPr>
        <w:t>All Saints Church</w:t>
      </w:r>
      <w:r w:rsidR="00F84C1C" w:rsidRPr="00B96814">
        <w:rPr>
          <w:rFonts w:ascii="Californian FB" w:hAnsi="Californian FB"/>
          <w:color w:val="262626" w:themeColor="text1" w:themeTint="D9"/>
        </w:rPr>
        <w:t xml:space="preserve"> - AS Wardens</w:t>
      </w:r>
    </w:p>
    <w:p w14:paraId="2E99CAF4" w14:textId="6C680F71" w:rsidR="00F07803" w:rsidRDefault="00F07803" w:rsidP="00F07803">
      <w:pPr>
        <w:pStyle w:val="ListParagraph"/>
        <w:tabs>
          <w:tab w:val="left" w:pos="142"/>
        </w:tabs>
        <w:autoSpaceDE w:val="0"/>
        <w:autoSpaceDN w:val="0"/>
        <w:adjustRightInd w:val="0"/>
        <w:ind w:left="488"/>
        <w:rPr>
          <w:ins w:id="851" w:author=" " w:date="2020-10-05T08:12:00Z"/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color w:val="262626" w:themeColor="text1" w:themeTint="D9"/>
        </w:rPr>
        <w:tab/>
        <w:t>[</w:t>
      </w:r>
      <w:proofErr w:type="spellStart"/>
      <w:r w:rsidRPr="00B96814">
        <w:rPr>
          <w:rFonts w:ascii="Californian FB" w:hAnsi="Californian FB"/>
          <w:color w:val="262626" w:themeColor="text1" w:themeTint="D9"/>
        </w:rPr>
        <w:t>i</w:t>
      </w:r>
      <w:proofErr w:type="spellEnd"/>
      <w:r w:rsidRPr="00B96814">
        <w:rPr>
          <w:rFonts w:ascii="Californian FB" w:hAnsi="Californian FB"/>
          <w:color w:val="262626" w:themeColor="text1" w:themeTint="D9"/>
        </w:rPr>
        <w:t xml:space="preserve">] Quinquennial </w:t>
      </w:r>
      <w:r w:rsidR="0094395E" w:rsidRPr="00B96814">
        <w:rPr>
          <w:rFonts w:ascii="Californian FB" w:hAnsi="Californian FB"/>
          <w:color w:val="262626" w:themeColor="text1" w:themeTint="D9"/>
        </w:rPr>
        <w:t>works update.</w:t>
      </w:r>
      <w:ins w:id="852" w:author=" " w:date="2020-10-05T08:26:00Z">
        <w:r w:rsidR="00AD71C7">
          <w:rPr>
            <w:rFonts w:ascii="Californian FB" w:hAnsi="Californian FB"/>
            <w:color w:val="262626" w:themeColor="text1" w:themeTint="D9"/>
          </w:rPr>
          <w:t xml:space="preserve"> Still continuing, but all is on track.</w:t>
        </w:r>
      </w:ins>
    </w:p>
    <w:p w14:paraId="07EBE3BF" w14:textId="6F255B82" w:rsidR="001A69BB" w:rsidRPr="00B96814" w:rsidDel="00AD71C7" w:rsidRDefault="00AD71C7" w:rsidP="00F07803">
      <w:pPr>
        <w:pStyle w:val="ListParagraph"/>
        <w:tabs>
          <w:tab w:val="left" w:pos="142"/>
        </w:tabs>
        <w:autoSpaceDE w:val="0"/>
        <w:autoSpaceDN w:val="0"/>
        <w:adjustRightInd w:val="0"/>
        <w:ind w:left="488"/>
        <w:rPr>
          <w:del w:id="853" w:author=" " w:date="2020-10-05T08:26:00Z"/>
          <w:rFonts w:ascii="Californian FB" w:hAnsi="Californian FB"/>
          <w:color w:val="262626" w:themeColor="text1" w:themeTint="D9"/>
        </w:rPr>
      </w:pPr>
      <w:ins w:id="854" w:author=" " w:date="2020-10-05T08:18:00Z">
        <w:r>
          <w:rPr>
            <w:rFonts w:ascii="Californian FB" w:hAnsi="Californian FB"/>
            <w:color w:val="262626" w:themeColor="text1" w:themeTint="D9"/>
          </w:rPr>
          <w:tab/>
        </w:r>
      </w:ins>
    </w:p>
    <w:p w14:paraId="6BF4A997" w14:textId="77777777" w:rsidR="00FD5BB8" w:rsidRPr="00B96814" w:rsidRDefault="00FD5BB8" w:rsidP="00F07803">
      <w:pPr>
        <w:pStyle w:val="ListParagraph"/>
        <w:tabs>
          <w:tab w:val="left" w:pos="142"/>
        </w:tabs>
        <w:autoSpaceDE w:val="0"/>
        <w:autoSpaceDN w:val="0"/>
        <w:adjustRightInd w:val="0"/>
        <w:ind w:left="488"/>
        <w:rPr>
          <w:rFonts w:ascii="Californian FB" w:hAnsi="Californian FB"/>
          <w:color w:val="262626" w:themeColor="text1" w:themeTint="D9"/>
        </w:rPr>
      </w:pPr>
    </w:p>
    <w:p w14:paraId="656FD5AB" w14:textId="1FACDD20" w:rsidR="00E32AAB" w:rsidRPr="00B96814" w:rsidRDefault="00560CFC" w:rsidP="007F7007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hanging="204"/>
        <w:rPr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color w:val="262626" w:themeColor="text1" w:themeTint="D9"/>
        </w:rPr>
        <w:t>St Mary’s Church</w:t>
      </w:r>
      <w:r w:rsidR="00F84C1C" w:rsidRPr="00B96814">
        <w:rPr>
          <w:rFonts w:ascii="Californian FB" w:hAnsi="Californian FB"/>
          <w:color w:val="262626" w:themeColor="text1" w:themeTint="D9"/>
        </w:rPr>
        <w:t xml:space="preserve"> </w:t>
      </w:r>
      <w:r w:rsidR="003476DF" w:rsidRPr="00B96814">
        <w:rPr>
          <w:rFonts w:ascii="Californian FB" w:hAnsi="Californian FB"/>
          <w:color w:val="262626" w:themeColor="text1" w:themeTint="D9"/>
        </w:rPr>
        <w:t>–</w:t>
      </w:r>
      <w:r w:rsidR="00F84C1C" w:rsidRPr="00B96814">
        <w:rPr>
          <w:rFonts w:ascii="Californian FB" w:hAnsi="Californian FB"/>
          <w:color w:val="262626" w:themeColor="text1" w:themeTint="D9"/>
        </w:rPr>
        <w:t xml:space="preserve"> SM</w:t>
      </w:r>
      <w:r w:rsidR="003476DF" w:rsidRPr="00B96814">
        <w:rPr>
          <w:rFonts w:ascii="Californian FB" w:hAnsi="Californian FB"/>
          <w:color w:val="262626" w:themeColor="text1" w:themeTint="D9"/>
        </w:rPr>
        <w:t xml:space="preserve"> W</w:t>
      </w:r>
      <w:r w:rsidR="00F84C1C" w:rsidRPr="00B96814">
        <w:rPr>
          <w:rFonts w:ascii="Californian FB" w:hAnsi="Californian FB"/>
          <w:color w:val="262626" w:themeColor="text1" w:themeTint="D9"/>
        </w:rPr>
        <w:t>ardens</w:t>
      </w:r>
    </w:p>
    <w:p w14:paraId="38B7A3F0" w14:textId="2EB92660" w:rsidR="00373ABB" w:rsidRPr="00B96814" w:rsidRDefault="003476DF" w:rsidP="0094395E">
      <w:pPr>
        <w:pStyle w:val="ListParagraph"/>
        <w:tabs>
          <w:tab w:val="left" w:pos="142"/>
        </w:tabs>
        <w:autoSpaceDE w:val="0"/>
        <w:autoSpaceDN w:val="0"/>
        <w:adjustRightInd w:val="0"/>
        <w:ind w:left="488"/>
        <w:rPr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color w:val="262626" w:themeColor="text1" w:themeTint="D9"/>
        </w:rPr>
        <w:tab/>
      </w:r>
      <w:r w:rsidR="00E32AAB" w:rsidRPr="00B96814">
        <w:rPr>
          <w:rFonts w:ascii="Californian FB" w:hAnsi="Californian FB"/>
          <w:color w:val="262626" w:themeColor="text1" w:themeTint="D9"/>
        </w:rPr>
        <w:t>[</w:t>
      </w:r>
      <w:proofErr w:type="spellStart"/>
      <w:r w:rsidR="00E32AAB" w:rsidRPr="00B96814">
        <w:rPr>
          <w:rFonts w:ascii="Californian FB" w:hAnsi="Californian FB"/>
          <w:color w:val="262626" w:themeColor="text1" w:themeTint="D9"/>
        </w:rPr>
        <w:t>i</w:t>
      </w:r>
      <w:proofErr w:type="spellEnd"/>
      <w:r w:rsidR="00E32AAB" w:rsidRPr="00B96814">
        <w:rPr>
          <w:rFonts w:ascii="Californian FB" w:hAnsi="Californian FB"/>
          <w:color w:val="262626" w:themeColor="text1" w:themeTint="D9"/>
        </w:rPr>
        <w:t xml:space="preserve">] </w:t>
      </w:r>
      <w:r w:rsidR="0094395E" w:rsidRPr="00B96814">
        <w:rPr>
          <w:rFonts w:ascii="Californian FB" w:hAnsi="Californian FB"/>
          <w:color w:val="262626" w:themeColor="text1" w:themeTint="D9"/>
        </w:rPr>
        <w:t xml:space="preserve"> </w:t>
      </w:r>
      <w:r w:rsidR="00E32AAB" w:rsidRPr="00B96814">
        <w:rPr>
          <w:rFonts w:ascii="Californian FB" w:hAnsi="Californian FB"/>
          <w:color w:val="262626" w:themeColor="text1" w:themeTint="D9"/>
        </w:rPr>
        <w:t xml:space="preserve"> </w:t>
      </w:r>
      <w:r w:rsidR="00373ABB" w:rsidRPr="00B96814">
        <w:rPr>
          <w:rFonts w:ascii="Californian FB" w:hAnsi="Californian FB"/>
          <w:color w:val="262626" w:themeColor="text1" w:themeTint="D9"/>
        </w:rPr>
        <w:t>Roof Alarm</w:t>
      </w:r>
      <w:ins w:id="855" w:author=" " w:date="2020-10-05T08:26:00Z">
        <w:r w:rsidR="00AD71C7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856" w:author=" " w:date="2020-10-05T08:27:00Z">
        <w:r w:rsidR="00AD71C7">
          <w:rPr>
            <w:rFonts w:ascii="Californian FB" w:hAnsi="Californian FB"/>
            <w:color w:val="262626" w:themeColor="text1" w:themeTint="D9"/>
          </w:rPr>
          <w:t>–</w:t>
        </w:r>
      </w:ins>
      <w:ins w:id="857" w:author=" " w:date="2020-10-05T08:26:00Z">
        <w:r w:rsidR="00AD71C7">
          <w:rPr>
            <w:rFonts w:ascii="Californian FB" w:hAnsi="Californian FB"/>
            <w:color w:val="262626" w:themeColor="text1" w:themeTint="D9"/>
          </w:rPr>
          <w:t xml:space="preserve"> date</w:t>
        </w:r>
      </w:ins>
      <w:ins w:id="858" w:author="Steve Johnson" w:date="2021-10-19T15:26:00Z">
        <w:r w:rsidR="00EC7270">
          <w:rPr>
            <w:rFonts w:ascii="Californian FB" w:hAnsi="Californian FB"/>
            <w:color w:val="262626" w:themeColor="text1" w:themeTint="D9"/>
          </w:rPr>
          <w:t xml:space="preserve"> being</w:t>
        </w:r>
      </w:ins>
      <w:ins w:id="859" w:author=" " w:date="2020-10-05T08:26:00Z">
        <w:r w:rsidR="00AD71C7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860" w:author=" " w:date="2020-10-05T08:27:00Z">
        <w:r w:rsidR="00AD71C7">
          <w:rPr>
            <w:rFonts w:ascii="Californian FB" w:hAnsi="Californian FB"/>
            <w:color w:val="262626" w:themeColor="text1" w:themeTint="D9"/>
          </w:rPr>
          <w:t>pursued for installation.</w:t>
        </w:r>
      </w:ins>
    </w:p>
    <w:p w14:paraId="251FBB4D" w14:textId="5D5C1A29" w:rsidR="00EC7270" w:rsidRDefault="005B71AD">
      <w:pPr>
        <w:pStyle w:val="ListParagraph"/>
        <w:tabs>
          <w:tab w:val="left" w:pos="142"/>
        </w:tabs>
        <w:autoSpaceDE w:val="0"/>
        <w:autoSpaceDN w:val="0"/>
        <w:adjustRightInd w:val="0"/>
        <w:ind w:hanging="426"/>
        <w:rPr>
          <w:ins w:id="861" w:author="Steve Johnson" w:date="2021-10-19T15:27:00Z"/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color w:val="262626" w:themeColor="text1" w:themeTint="D9"/>
        </w:rPr>
        <w:tab/>
      </w:r>
      <w:del w:id="862" w:author=" " w:date="2020-10-05T08:29:00Z">
        <w:r w:rsidRPr="00B96814" w:rsidDel="00084B2C">
          <w:rPr>
            <w:rFonts w:ascii="Californian FB" w:hAnsi="Californian FB"/>
            <w:color w:val="262626" w:themeColor="text1" w:themeTint="D9"/>
          </w:rPr>
          <w:tab/>
        </w:r>
        <w:r w:rsidRPr="00B96814" w:rsidDel="00084B2C">
          <w:rPr>
            <w:rFonts w:ascii="Californian FB" w:hAnsi="Californian FB"/>
            <w:color w:val="262626" w:themeColor="text1" w:themeTint="D9"/>
          </w:rPr>
          <w:tab/>
        </w:r>
      </w:del>
      <w:r w:rsidRPr="00B96814">
        <w:rPr>
          <w:rFonts w:ascii="Californian FB" w:hAnsi="Californian FB"/>
          <w:color w:val="262626" w:themeColor="text1" w:themeTint="D9"/>
        </w:rPr>
        <w:t>[ii] Heating</w:t>
      </w:r>
      <w:ins w:id="863" w:author=" " w:date="2020-10-05T08:27:00Z">
        <w:r w:rsidR="00AD71C7">
          <w:rPr>
            <w:rFonts w:ascii="Californian FB" w:hAnsi="Californian FB"/>
            <w:color w:val="262626" w:themeColor="text1" w:themeTint="D9"/>
          </w:rPr>
          <w:t xml:space="preserve"> – </w:t>
        </w:r>
      </w:ins>
      <w:proofErr w:type="spellStart"/>
      <w:ins w:id="864" w:author=" " w:date="2020-10-05T08:28:00Z">
        <w:r w:rsidR="00084B2C">
          <w:rPr>
            <w:rFonts w:ascii="Californian FB" w:hAnsi="Californian FB"/>
            <w:color w:val="262626" w:themeColor="text1" w:themeTint="D9"/>
          </w:rPr>
          <w:t>P</w:t>
        </w:r>
      </w:ins>
      <w:ins w:id="865" w:author="Steve Johnson" w:date="2021-10-19T21:32:00Z">
        <w:r w:rsidR="00AA346A">
          <w:rPr>
            <w:rFonts w:ascii="Californian FB" w:hAnsi="Californian FB"/>
            <w:color w:val="262626" w:themeColor="text1" w:themeTint="D9"/>
          </w:rPr>
          <w:t>eter</w:t>
        </w:r>
      </w:ins>
      <w:ins w:id="866" w:author=" " w:date="2020-10-05T08:28:00Z">
        <w:r w:rsidR="00084B2C">
          <w:rPr>
            <w:rFonts w:ascii="Californian FB" w:hAnsi="Californian FB"/>
            <w:color w:val="262626" w:themeColor="text1" w:themeTint="D9"/>
          </w:rPr>
          <w:t>C</w:t>
        </w:r>
        <w:proofErr w:type="spellEnd"/>
        <w:r w:rsidR="00084B2C">
          <w:rPr>
            <w:rFonts w:ascii="Californian FB" w:hAnsi="Californian FB"/>
            <w:color w:val="262626" w:themeColor="text1" w:themeTint="D9"/>
          </w:rPr>
          <w:t xml:space="preserve"> updated meeting </w:t>
        </w:r>
        <w:del w:id="867" w:author="Steve Johnson" w:date="2021-10-19T15:26:00Z">
          <w:r w:rsidR="00084B2C" w:rsidDel="00EC7270">
            <w:rPr>
              <w:rFonts w:ascii="Californian FB" w:hAnsi="Californian FB"/>
              <w:color w:val="262626" w:themeColor="text1" w:themeTint="D9"/>
            </w:rPr>
            <w:delText>with</w:delText>
          </w:r>
        </w:del>
      </w:ins>
      <w:ins w:id="868" w:author="Steve Johnson" w:date="2021-10-19T15:26:00Z">
        <w:r w:rsidR="00EC7270">
          <w:rPr>
            <w:rFonts w:ascii="Californian FB" w:hAnsi="Californian FB"/>
            <w:color w:val="262626" w:themeColor="text1" w:themeTint="D9"/>
          </w:rPr>
          <w:t>on the</w:t>
        </w:r>
      </w:ins>
      <w:ins w:id="869" w:author=" " w:date="2020-10-05T08:28:00Z">
        <w:r w:rsidR="00084B2C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870" w:author=" " w:date="2020-10-05T08:27:00Z">
        <w:r w:rsidR="00AD71C7">
          <w:rPr>
            <w:rFonts w:ascii="Californian FB" w:hAnsi="Californian FB"/>
            <w:color w:val="262626" w:themeColor="text1" w:themeTint="D9"/>
          </w:rPr>
          <w:t>slow progress,</w:t>
        </w:r>
      </w:ins>
      <w:ins w:id="871" w:author=" " w:date="2020-10-05T08:28:00Z">
        <w:r w:rsidR="00084B2C">
          <w:rPr>
            <w:rFonts w:ascii="Californian FB" w:hAnsi="Californian FB"/>
            <w:color w:val="262626" w:themeColor="text1" w:themeTint="D9"/>
          </w:rPr>
          <w:t xml:space="preserve"> and next steps before approaching contractors for the work. Some are local and use</w:t>
        </w:r>
      </w:ins>
      <w:ins w:id="872" w:author="Steve Johnson" w:date="2021-10-19T15:26:00Z">
        <w:r w:rsidR="00EC7270">
          <w:rPr>
            <w:rFonts w:ascii="Californian FB" w:hAnsi="Californian FB"/>
            <w:color w:val="262626" w:themeColor="text1" w:themeTint="D9"/>
          </w:rPr>
          <w:t>d</w:t>
        </w:r>
      </w:ins>
      <w:ins w:id="873" w:author=" " w:date="2020-10-05T08:28:00Z">
        <w:r w:rsidR="00084B2C">
          <w:rPr>
            <w:rFonts w:ascii="Californian FB" w:hAnsi="Californian FB"/>
            <w:color w:val="262626" w:themeColor="text1" w:themeTint="D9"/>
          </w:rPr>
          <w:t xml:space="preserve"> reliably before. </w:t>
        </w:r>
      </w:ins>
      <w:ins w:id="874" w:author="Steve Johnson" w:date="2021-10-19T15:27:00Z">
        <w:r w:rsidR="00EC7270">
          <w:rPr>
            <w:rFonts w:ascii="Californian FB" w:hAnsi="Californian FB"/>
            <w:color w:val="262626" w:themeColor="text1" w:themeTint="D9"/>
          </w:rPr>
          <w:t>The work w</w:t>
        </w:r>
      </w:ins>
      <w:ins w:id="875" w:author=" " w:date="2020-10-05T08:28:00Z">
        <w:del w:id="876" w:author="Steve Johnson" w:date="2021-10-19T15:27:00Z">
          <w:r w:rsidR="00084B2C" w:rsidDel="00EC7270">
            <w:rPr>
              <w:rFonts w:ascii="Californian FB" w:hAnsi="Californian FB"/>
              <w:color w:val="262626" w:themeColor="text1" w:themeTint="D9"/>
            </w:rPr>
            <w:delText>W</w:delText>
          </w:r>
        </w:del>
        <w:r w:rsidR="00084B2C">
          <w:rPr>
            <w:rFonts w:ascii="Californian FB" w:hAnsi="Californian FB"/>
            <w:color w:val="262626" w:themeColor="text1" w:themeTint="D9"/>
          </w:rPr>
          <w:t>ill be expensive</w:t>
        </w:r>
      </w:ins>
      <w:ins w:id="877" w:author=" " w:date="2020-10-05T08:29:00Z">
        <w:r w:rsidR="00084B2C">
          <w:rPr>
            <w:rFonts w:ascii="Californian FB" w:hAnsi="Californian FB"/>
            <w:color w:val="262626" w:themeColor="text1" w:themeTint="D9"/>
          </w:rPr>
          <w:t xml:space="preserve">, but </w:t>
        </w:r>
      </w:ins>
      <w:ins w:id="878" w:author="Steve Johnson" w:date="2021-10-19T15:27:00Z">
        <w:r w:rsidR="00EC7270">
          <w:rPr>
            <w:rFonts w:ascii="Californian FB" w:hAnsi="Californian FB"/>
            <w:color w:val="262626" w:themeColor="text1" w:themeTint="D9"/>
          </w:rPr>
          <w:t xml:space="preserve">the </w:t>
        </w:r>
      </w:ins>
      <w:ins w:id="879" w:author=" " w:date="2020-10-05T08:29:00Z">
        <w:r w:rsidR="00084B2C">
          <w:rPr>
            <w:rFonts w:ascii="Californian FB" w:hAnsi="Californian FB"/>
            <w:color w:val="262626" w:themeColor="text1" w:themeTint="D9"/>
          </w:rPr>
          <w:t xml:space="preserve">solutions are doable. </w:t>
        </w:r>
      </w:ins>
    </w:p>
    <w:p w14:paraId="509266DD" w14:textId="77777777" w:rsidR="00EC7270" w:rsidRDefault="00EC7270">
      <w:pPr>
        <w:pStyle w:val="ListParagraph"/>
        <w:tabs>
          <w:tab w:val="left" w:pos="142"/>
        </w:tabs>
        <w:autoSpaceDE w:val="0"/>
        <w:autoSpaceDN w:val="0"/>
        <w:adjustRightInd w:val="0"/>
        <w:ind w:hanging="426"/>
        <w:rPr>
          <w:ins w:id="880" w:author="Steve Johnson" w:date="2021-10-19T15:27:00Z"/>
          <w:rFonts w:ascii="Californian FB" w:hAnsi="Californian FB"/>
          <w:color w:val="262626" w:themeColor="text1" w:themeTint="D9"/>
        </w:rPr>
      </w:pPr>
      <w:ins w:id="881" w:author="Steve Johnson" w:date="2021-10-19T15:27:00Z">
        <w:r>
          <w:rPr>
            <w:rFonts w:ascii="Californian FB" w:hAnsi="Californian FB"/>
            <w:color w:val="262626" w:themeColor="text1" w:themeTint="D9"/>
          </w:rPr>
          <w:tab/>
          <w:t xml:space="preserve">[iii] </w:t>
        </w:r>
      </w:ins>
      <w:ins w:id="882" w:author=" " w:date="2020-10-05T08:29:00Z">
        <w:r w:rsidR="00084B2C">
          <w:rPr>
            <w:rFonts w:ascii="Californian FB" w:hAnsi="Californian FB"/>
            <w:color w:val="262626" w:themeColor="text1" w:themeTint="D9"/>
          </w:rPr>
          <w:t xml:space="preserve">Existing boiler not likely to last much longer. </w:t>
        </w:r>
      </w:ins>
    </w:p>
    <w:p w14:paraId="7345356A" w14:textId="31647036" w:rsidR="00EC7270" w:rsidRDefault="00EC7270">
      <w:pPr>
        <w:pStyle w:val="ListParagraph"/>
        <w:tabs>
          <w:tab w:val="left" w:pos="142"/>
        </w:tabs>
        <w:autoSpaceDE w:val="0"/>
        <w:autoSpaceDN w:val="0"/>
        <w:adjustRightInd w:val="0"/>
        <w:ind w:hanging="426"/>
        <w:rPr>
          <w:ins w:id="883" w:author="Steve Johnson" w:date="2021-10-19T15:27:00Z"/>
          <w:rFonts w:ascii="Californian FB" w:hAnsi="Californian FB"/>
          <w:color w:val="262626" w:themeColor="text1" w:themeTint="D9"/>
        </w:rPr>
      </w:pPr>
      <w:ins w:id="884" w:author="Steve Johnson" w:date="2021-10-19T15:27:00Z">
        <w:r>
          <w:rPr>
            <w:rFonts w:ascii="Californian FB" w:hAnsi="Californian FB"/>
            <w:color w:val="262626" w:themeColor="text1" w:themeTint="D9"/>
          </w:rPr>
          <w:tab/>
          <w:t xml:space="preserve">[iv] </w:t>
        </w:r>
      </w:ins>
      <w:ins w:id="885" w:author=" " w:date="2020-10-05T08:29:00Z">
        <w:r w:rsidR="00084B2C">
          <w:rPr>
            <w:rFonts w:ascii="Californian FB" w:hAnsi="Californian FB"/>
            <w:color w:val="262626" w:themeColor="text1" w:themeTint="D9"/>
          </w:rPr>
          <w:t xml:space="preserve">Estimated </w:t>
        </w:r>
      </w:ins>
      <w:ins w:id="886" w:author=" " w:date="2020-10-05T08:30:00Z">
        <w:r w:rsidR="00084B2C">
          <w:rPr>
            <w:rFonts w:ascii="Californian FB" w:hAnsi="Californian FB"/>
            <w:color w:val="262626" w:themeColor="text1" w:themeTint="D9"/>
          </w:rPr>
          <w:t>cost of whole work £60k</w:t>
        </w:r>
        <w:r w:rsidR="00F71B09">
          <w:rPr>
            <w:rFonts w:ascii="Californian FB" w:hAnsi="Californian FB"/>
            <w:color w:val="262626" w:themeColor="text1" w:themeTint="D9"/>
          </w:rPr>
          <w:t>, probably</w:t>
        </w:r>
      </w:ins>
      <w:ins w:id="887" w:author="Steve Johnson" w:date="2021-10-19T21:33:00Z">
        <w:r w:rsidR="00AA346A">
          <w:rPr>
            <w:rFonts w:ascii="Californian FB" w:hAnsi="Californian FB"/>
            <w:color w:val="262626" w:themeColor="text1" w:themeTint="D9"/>
          </w:rPr>
          <w:t>,</w:t>
        </w:r>
      </w:ins>
      <w:ins w:id="888" w:author=" " w:date="2020-10-05T08:30:00Z">
        <w:r w:rsidR="00F71B09">
          <w:rPr>
            <w:rFonts w:ascii="Californian FB" w:hAnsi="Californian FB"/>
            <w:color w:val="262626" w:themeColor="text1" w:themeTint="D9"/>
          </w:rPr>
          <w:t xml:space="preserve"> plus VAT</w:t>
        </w:r>
      </w:ins>
      <w:ins w:id="889" w:author=" " w:date="2020-10-05T08:31:00Z">
        <w:r w:rsidR="00F71B09">
          <w:rPr>
            <w:rFonts w:ascii="Californian FB" w:hAnsi="Californian FB"/>
            <w:color w:val="262626" w:themeColor="text1" w:themeTint="D9"/>
          </w:rPr>
          <w:t xml:space="preserve"> (reclaimable). </w:t>
        </w:r>
      </w:ins>
    </w:p>
    <w:p w14:paraId="297EBEE5" w14:textId="381AB2AC" w:rsidR="005B71AD" w:rsidRPr="00B96814" w:rsidRDefault="00084B2C">
      <w:pPr>
        <w:pStyle w:val="ListParagraph"/>
        <w:tabs>
          <w:tab w:val="left" w:pos="142"/>
        </w:tabs>
        <w:autoSpaceDE w:val="0"/>
        <w:autoSpaceDN w:val="0"/>
        <w:adjustRightInd w:val="0"/>
        <w:ind w:hanging="426"/>
        <w:rPr>
          <w:rFonts w:ascii="Californian FB" w:hAnsi="Californian FB"/>
          <w:color w:val="262626" w:themeColor="text1" w:themeTint="D9"/>
        </w:rPr>
        <w:pPrChange w:id="890" w:author=" " w:date="2020-10-05T08:29:00Z">
          <w:pPr>
            <w:pStyle w:val="ListParagraph"/>
            <w:tabs>
              <w:tab w:val="left" w:pos="142"/>
            </w:tabs>
            <w:autoSpaceDE w:val="0"/>
            <w:autoSpaceDN w:val="0"/>
            <w:adjustRightInd w:val="0"/>
            <w:ind w:left="284" w:hanging="426"/>
          </w:pPr>
        </w:pPrChange>
      </w:pPr>
      <w:ins w:id="891" w:author=" " w:date="2020-10-05T08:30:00Z">
        <w:r>
          <w:rPr>
            <w:rFonts w:ascii="Californian FB" w:hAnsi="Californian FB"/>
            <w:color w:val="262626" w:themeColor="text1" w:themeTint="D9"/>
          </w:rPr>
          <w:t xml:space="preserve"> </w:t>
        </w:r>
      </w:ins>
    </w:p>
    <w:p w14:paraId="13CA0426" w14:textId="60DB929E" w:rsidR="005B71AD" w:rsidRPr="00EC7270" w:rsidRDefault="00560CFC" w:rsidP="00EC7270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ins w:id="892" w:author="Steve Johnson" w:date="2021-10-19T15:29:00Z"/>
          <w:rFonts w:ascii="Californian FB" w:hAnsi="Californian FB"/>
          <w:b/>
          <w:color w:val="262626" w:themeColor="text1" w:themeTint="D9"/>
          <w:rPrChange w:id="893" w:author="Steve Johnson" w:date="2021-10-19T15:29:00Z">
            <w:rPr>
              <w:ins w:id="894" w:author="Steve Johnson" w:date="2021-10-19T15:29:00Z"/>
              <w:rFonts w:ascii="Californian FB" w:hAnsi="Californian FB"/>
              <w:color w:val="262626" w:themeColor="text1" w:themeTint="D9"/>
            </w:rPr>
          </w:rPrChange>
        </w:rPr>
      </w:pPr>
      <w:r w:rsidRPr="00B96814">
        <w:rPr>
          <w:rFonts w:ascii="Californian FB" w:hAnsi="Californian FB"/>
          <w:color w:val="262626" w:themeColor="text1" w:themeTint="D9"/>
        </w:rPr>
        <w:t>Parish Rooms</w:t>
      </w:r>
      <w:ins w:id="895" w:author=" " w:date="2020-10-05T08:31:00Z">
        <w:r w:rsidR="00F71B09">
          <w:rPr>
            <w:rFonts w:ascii="Californian FB" w:hAnsi="Californian FB"/>
            <w:color w:val="262626" w:themeColor="text1" w:themeTint="D9"/>
          </w:rPr>
          <w:t xml:space="preserve"> – DP </w:t>
        </w:r>
      </w:ins>
      <w:ins w:id="896" w:author="Steve Johnson" w:date="2021-10-19T21:33:00Z">
        <w:r w:rsidR="00AA346A">
          <w:rPr>
            <w:rFonts w:ascii="Californian FB" w:hAnsi="Californian FB"/>
            <w:color w:val="262626" w:themeColor="text1" w:themeTint="D9"/>
          </w:rPr>
          <w:t xml:space="preserve">has </w:t>
        </w:r>
      </w:ins>
      <w:ins w:id="897" w:author=" " w:date="2020-10-05T08:31:00Z">
        <w:r w:rsidR="00F71B09">
          <w:rPr>
            <w:rFonts w:ascii="Californian FB" w:hAnsi="Californian FB"/>
            <w:color w:val="262626" w:themeColor="text1" w:themeTint="D9"/>
          </w:rPr>
          <w:t>done</w:t>
        </w:r>
      </w:ins>
      <w:ins w:id="898" w:author="Steve Johnson" w:date="2021-10-19T21:33:00Z">
        <w:r w:rsidR="00AA346A">
          <w:rPr>
            <w:rFonts w:ascii="Californian FB" w:hAnsi="Californian FB"/>
            <w:color w:val="262626" w:themeColor="text1" w:themeTint="D9"/>
          </w:rPr>
          <w:t xml:space="preserve"> a</w:t>
        </w:r>
      </w:ins>
      <w:ins w:id="899" w:author=" " w:date="2020-10-05T08:31:00Z">
        <w:r w:rsidR="00F71B09">
          <w:rPr>
            <w:rFonts w:ascii="Californian FB" w:hAnsi="Californian FB"/>
            <w:color w:val="262626" w:themeColor="text1" w:themeTint="D9"/>
          </w:rPr>
          <w:t xml:space="preserve"> wonderful </w:t>
        </w:r>
      </w:ins>
      <w:ins w:id="900" w:author=" " w:date="2020-10-05T08:32:00Z">
        <w:r w:rsidR="00F71B09">
          <w:rPr>
            <w:rFonts w:ascii="Californian FB" w:hAnsi="Californian FB"/>
            <w:color w:val="262626" w:themeColor="text1" w:themeTint="D9"/>
          </w:rPr>
          <w:t>job with film crews use</w:t>
        </w:r>
      </w:ins>
      <w:ins w:id="901" w:author="Steve Johnson" w:date="2021-10-19T21:33:00Z">
        <w:r w:rsidR="00AA346A">
          <w:rPr>
            <w:rFonts w:ascii="Californian FB" w:hAnsi="Californian FB"/>
            <w:color w:val="262626" w:themeColor="text1" w:themeTint="D9"/>
          </w:rPr>
          <w:t xml:space="preserve"> of the site</w:t>
        </w:r>
      </w:ins>
      <w:ins w:id="902" w:author=" " w:date="2020-10-05T08:32:00Z">
        <w:r w:rsidR="00F71B09">
          <w:rPr>
            <w:rFonts w:ascii="Californian FB" w:hAnsi="Californian FB"/>
            <w:color w:val="262626" w:themeColor="text1" w:themeTint="D9"/>
          </w:rPr>
          <w:t xml:space="preserve">. MP reported some ructions between users which LH has sorted out. </w:t>
        </w:r>
      </w:ins>
      <w:ins w:id="903" w:author="Steve Johnson" w:date="2021-10-19T15:28:00Z">
        <w:r w:rsidR="00EC7270">
          <w:rPr>
            <w:rFonts w:ascii="Californian FB" w:hAnsi="Californian FB"/>
            <w:color w:val="262626" w:themeColor="text1" w:themeTint="D9"/>
          </w:rPr>
          <w:t>A s</w:t>
        </w:r>
      </w:ins>
      <w:ins w:id="904" w:author=" " w:date="2020-10-05T08:32:00Z">
        <w:del w:id="905" w:author="Steve Johnson" w:date="2021-10-19T15:28:00Z">
          <w:r w:rsidR="00F71B09" w:rsidDel="00EC7270">
            <w:rPr>
              <w:rFonts w:ascii="Californian FB" w:hAnsi="Californian FB"/>
              <w:color w:val="262626" w:themeColor="text1" w:themeTint="D9"/>
            </w:rPr>
            <w:delText>S</w:delText>
          </w:r>
        </w:del>
        <w:r w:rsidR="00F71B09">
          <w:rPr>
            <w:rFonts w:ascii="Californian FB" w:hAnsi="Californian FB"/>
            <w:color w:val="262626" w:themeColor="text1" w:themeTint="D9"/>
          </w:rPr>
          <w:t xml:space="preserve">trong income </w:t>
        </w:r>
      </w:ins>
      <w:ins w:id="906" w:author="Steve Johnson" w:date="2021-10-19T15:28:00Z">
        <w:r w:rsidR="00EC7270">
          <w:rPr>
            <w:rFonts w:ascii="Californian FB" w:hAnsi="Californian FB"/>
            <w:color w:val="262626" w:themeColor="text1" w:themeTint="D9"/>
          </w:rPr>
          <w:t xml:space="preserve">stream is developing </w:t>
        </w:r>
      </w:ins>
      <w:ins w:id="907" w:author=" " w:date="2020-10-05T08:32:00Z">
        <w:r w:rsidR="00F71B09">
          <w:rPr>
            <w:rFonts w:ascii="Californian FB" w:hAnsi="Californian FB"/>
            <w:color w:val="262626" w:themeColor="text1" w:themeTint="D9"/>
          </w:rPr>
          <w:t xml:space="preserve">from </w:t>
        </w:r>
      </w:ins>
      <w:ins w:id="908" w:author="Steve Johnson" w:date="2021-10-19T15:28:00Z">
        <w:r w:rsidR="00EC7270">
          <w:rPr>
            <w:rFonts w:ascii="Californian FB" w:hAnsi="Californian FB"/>
            <w:color w:val="262626" w:themeColor="text1" w:themeTint="D9"/>
          </w:rPr>
          <w:t xml:space="preserve">use of the </w:t>
        </w:r>
      </w:ins>
      <w:ins w:id="909" w:author=" " w:date="2020-10-05T08:32:00Z">
        <w:r w:rsidR="00F71B09">
          <w:rPr>
            <w:rFonts w:ascii="Californian FB" w:hAnsi="Californian FB"/>
            <w:color w:val="262626" w:themeColor="text1" w:themeTint="D9"/>
          </w:rPr>
          <w:t xml:space="preserve">rooms. Clause </w:t>
        </w:r>
      </w:ins>
      <w:ins w:id="910" w:author=" " w:date="2020-10-05T08:33:00Z">
        <w:r w:rsidR="00F71B09">
          <w:rPr>
            <w:rFonts w:ascii="Californian FB" w:hAnsi="Californian FB"/>
            <w:color w:val="262626" w:themeColor="text1" w:themeTint="D9"/>
          </w:rPr>
          <w:t xml:space="preserve">in hiring agreement to be added. MP to review </w:t>
        </w:r>
        <w:del w:id="911" w:author="Steve Johnson" w:date="2021-10-19T21:33:00Z">
          <w:r w:rsidR="00F71B09" w:rsidDel="00AA346A">
            <w:rPr>
              <w:rFonts w:ascii="Californian FB" w:hAnsi="Californian FB"/>
              <w:color w:val="262626" w:themeColor="text1" w:themeTint="D9"/>
            </w:rPr>
            <w:delText xml:space="preserve">and </w:delText>
          </w:r>
        </w:del>
        <w:r w:rsidR="00F71B09">
          <w:rPr>
            <w:rFonts w:ascii="Californian FB" w:hAnsi="Californian FB"/>
            <w:color w:val="262626" w:themeColor="text1" w:themeTint="D9"/>
          </w:rPr>
          <w:t>progress with DP.</w:t>
        </w:r>
      </w:ins>
      <w:ins w:id="912" w:author=" " w:date="2020-10-05T08:32:00Z">
        <w:r w:rsidR="00F71B09">
          <w:rPr>
            <w:rFonts w:ascii="Californian FB" w:hAnsi="Californian FB"/>
            <w:color w:val="262626" w:themeColor="text1" w:themeTint="D9"/>
          </w:rPr>
          <w:t xml:space="preserve"> </w:t>
        </w:r>
      </w:ins>
    </w:p>
    <w:p w14:paraId="2F5F3BB7" w14:textId="77777777" w:rsidR="00EC7270" w:rsidRPr="00B96814" w:rsidRDefault="00EC7270">
      <w:pPr>
        <w:pStyle w:val="ListParagraph"/>
        <w:autoSpaceDE w:val="0"/>
        <w:autoSpaceDN w:val="0"/>
        <w:adjustRightInd w:val="0"/>
        <w:ind w:left="709"/>
        <w:rPr>
          <w:rFonts w:ascii="Californian FB" w:hAnsi="Californian FB"/>
          <w:b/>
          <w:color w:val="262626" w:themeColor="text1" w:themeTint="D9"/>
        </w:rPr>
        <w:pPrChange w:id="913" w:author="Steve Johnson" w:date="2021-10-19T15:29:00Z">
          <w:pPr>
            <w:pStyle w:val="ListParagraph"/>
            <w:numPr>
              <w:numId w:val="29"/>
            </w:numPr>
            <w:autoSpaceDE w:val="0"/>
            <w:autoSpaceDN w:val="0"/>
            <w:adjustRightInd w:val="0"/>
            <w:ind w:left="488" w:hanging="204"/>
          </w:pPr>
        </w:pPrChange>
      </w:pPr>
    </w:p>
    <w:p w14:paraId="41E37913" w14:textId="77777777" w:rsidR="00EC7270" w:rsidRPr="00EC7270" w:rsidRDefault="005B71AD" w:rsidP="00EC7270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ins w:id="914" w:author="Steve Johnson" w:date="2021-10-19T15:29:00Z"/>
          <w:rFonts w:ascii="Californian FB" w:hAnsi="Californian FB"/>
          <w:b/>
          <w:color w:val="262626" w:themeColor="text1" w:themeTint="D9"/>
          <w:rPrChange w:id="915" w:author="Steve Johnson" w:date="2021-10-19T15:29:00Z">
            <w:rPr>
              <w:ins w:id="916" w:author="Steve Johnson" w:date="2021-10-19T15:29:00Z"/>
              <w:rFonts w:ascii="Californian FB" w:hAnsi="Californian FB"/>
              <w:color w:val="262626" w:themeColor="text1" w:themeTint="D9"/>
            </w:rPr>
          </w:rPrChange>
        </w:rPr>
      </w:pPr>
      <w:r w:rsidRPr="00B96814">
        <w:rPr>
          <w:rFonts w:ascii="Californian FB" w:hAnsi="Californian FB"/>
          <w:color w:val="262626" w:themeColor="text1" w:themeTint="D9"/>
        </w:rPr>
        <w:t>Piggott’s End</w:t>
      </w:r>
    </w:p>
    <w:p w14:paraId="3FD81604" w14:textId="6294ADEF" w:rsidR="00EC7270" w:rsidRPr="00EC7270" w:rsidRDefault="00F71B09">
      <w:pPr>
        <w:pStyle w:val="ListParagraph"/>
        <w:autoSpaceDE w:val="0"/>
        <w:autoSpaceDN w:val="0"/>
        <w:adjustRightInd w:val="0"/>
        <w:ind w:left="709"/>
        <w:rPr>
          <w:ins w:id="917" w:author="Steve Johnson" w:date="2021-10-19T15:29:00Z"/>
          <w:rFonts w:ascii="Californian FB" w:hAnsi="Californian FB"/>
          <w:b/>
          <w:color w:val="262626" w:themeColor="text1" w:themeTint="D9"/>
          <w:rPrChange w:id="918" w:author="Steve Johnson" w:date="2021-10-19T15:29:00Z">
            <w:rPr>
              <w:ins w:id="919" w:author="Steve Johnson" w:date="2021-10-19T15:29:00Z"/>
              <w:rFonts w:ascii="Californian FB" w:hAnsi="Californian FB"/>
              <w:color w:val="262626" w:themeColor="text1" w:themeTint="D9"/>
            </w:rPr>
          </w:rPrChange>
        </w:rPr>
        <w:pPrChange w:id="920" w:author="Steve Johnson" w:date="2021-10-19T15:29:00Z">
          <w:pPr>
            <w:pStyle w:val="ListParagraph"/>
            <w:numPr>
              <w:numId w:val="29"/>
            </w:numPr>
            <w:autoSpaceDE w:val="0"/>
            <w:autoSpaceDN w:val="0"/>
            <w:adjustRightInd w:val="0"/>
            <w:ind w:left="709" w:hanging="425"/>
          </w:pPr>
        </w:pPrChange>
      </w:pPr>
      <w:ins w:id="921" w:author=" " w:date="2020-10-05T08:33:00Z">
        <w:del w:id="922" w:author="Steve Johnson" w:date="2021-10-19T15:29:00Z">
          <w:r w:rsidDel="00EC7270">
            <w:rPr>
              <w:rFonts w:ascii="Californian FB" w:hAnsi="Californian FB"/>
              <w:color w:val="262626" w:themeColor="text1" w:themeTint="D9"/>
            </w:rPr>
            <w:delText xml:space="preserve"> </w:delText>
          </w:r>
        </w:del>
      </w:ins>
      <w:ins w:id="923" w:author="Steve Johnson" w:date="2021-10-19T15:29:00Z">
        <w:r w:rsidR="00EC7270">
          <w:rPr>
            <w:rFonts w:ascii="Californian FB" w:hAnsi="Californian FB"/>
            <w:color w:val="262626" w:themeColor="text1" w:themeTint="D9"/>
          </w:rPr>
          <w:t>[</w:t>
        </w:r>
        <w:proofErr w:type="spellStart"/>
        <w:r w:rsidR="00EC7270">
          <w:rPr>
            <w:rFonts w:ascii="Californian FB" w:hAnsi="Californian FB"/>
            <w:color w:val="262626" w:themeColor="text1" w:themeTint="D9"/>
          </w:rPr>
          <w:t>i</w:t>
        </w:r>
        <w:proofErr w:type="spellEnd"/>
        <w:r w:rsidR="00EC7270">
          <w:rPr>
            <w:rFonts w:ascii="Californian FB" w:hAnsi="Californian FB"/>
            <w:color w:val="262626" w:themeColor="text1" w:themeTint="D9"/>
          </w:rPr>
          <w:t xml:space="preserve">] </w:t>
        </w:r>
      </w:ins>
      <w:ins w:id="924" w:author=" " w:date="2020-10-05T08:33:00Z">
        <w:del w:id="925" w:author="Steve Johnson" w:date="2021-10-19T15:29:00Z">
          <w:r w:rsidDel="00EC7270">
            <w:rPr>
              <w:rFonts w:ascii="Californian FB" w:hAnsi="Californian FB"/>
              <w:color w:val="262626" w:themeColor="text1" w:themeTint="D9"/>
            </w:rPr>
            <w:delText>– p</w:delText>
          </w:r>
        </w:del>
      </w:ins>
      <w:ins w:id="926" w:author="Steve Johnson" w:date="2021-10-19T15:29:00Z">
        <w:r w:rsidR="00EC7270">
          <w:rPr>
            <w:rFonts w:ascii="Californian FB" w:hAnsi="Californian FB"/>
            <w:color w:val="262626" w:themeColor="text1" w:themeTint="D9"/>
          </w:rPr>
          <w:t>P</w:t>
        </w:r>
      </w:ins>
      <w:ins w:id="927" w:author=" " w:date="2020-10-05T08:33:00Z">
        <w:r>
          <w:rPr>
            <w:rFonts w:ascii="Californian FB" w:hAnsi="Californian FB"/>
            <w:color w:val="262626" w:themeColor="text1" w:themeTint="D9"/>
          </w:rPr>
          <w:t xml:space="preserve">roblem with damp. Stephen Crawley examined it. Problem </w:t>
        </w:r>
      </w:ins>
      <w:ins w:id="928" w:author="Steve Johnson" w:date="2021-10-19T15:29:00Z">
        <w:r w:rsidR="00EC7270">
          <w:rPr>
            <w:rFonts w:ascii="Californian FB" w:hAnsi="Californian FB"/>
            <w:color w:val="262626" w:themeColor="text1" w:themeTint="D9"/>
          </w:rPr>
          <w:t xml:space="preserve">is </w:t>
        </w:r>
      </w:ins>
      <w:ins w:id="929" w:author=" " w:date="2020-10-05T08:34:00Z">
        <w:r>
          <w:rPr>
            <w:rFonts w:ascii="Californian FB" w:hAnsi="Californian FB"/>
            <w:color w:val="262626" w:themeColor="text1" w:themeTint="D9"/>
          </w:rPr>
          <w:t xml:space="preserve">with roof tiles (or just </w:t>
        </w:r>
      </w:ins>
      <w:ins w:id="930" w:author=" " w:date="2020-10-05T08:36:00Z">
        <w:r>
          <w:rPr>
            <w:rFonts w:ascii="Californian FB" w:hAnsi="Californian FB"/>
            <w:color w:val="262626" w:themeColor="text1" w:themeTint="D9"/>
          </w:rPr>
          <w:t xml:space="preserve">one </w:t>
        </w:r>
      </w:ins>
      <w:ins w:id="931" w:author=" " w:date="2020-10-05T08:34:00Z">
        <w:r>
          <w:rPr>
            <w:rFonts w:ascii="Californian FB" w:hAnsi="Californian FB"/>
            <w:color w:val="262626" w:themeColor="text1" w:themeTint="D9"/>
          </w:rPr>
          <w:t>ti</w:t>
        </w:r>
      </w:ins>
      <w:ins w:id="932" w:author=" " w:date="2020-10-05T08:36:00Z">
        <w:r>
          <w:rPr>
            <w:rFonts w:ascii="Californian FB" w:hAnsi="Californian FB"/>
            <w:color w:val="262626" w:themeColor="text1" w:themeTint="D9"/>
          </w:rPr>
          <w:t>l</w:t>
        </w:r>
      </w:ins>
      <w:ins w:id="933" w:author=" " w:date="2020-10-05T08:34:00Z">
        <w:r>
          <w:rPr>
            <w:rFonts w:ascii="Californian FB" w:hAnsi="Californian FB"/>
            <w:color w:val="262626" w:themeColor="text1" w:themeTint="D9"/>
          </w:rPr>
          <w:t xml:space="preserve">e). </w:t>
        </w:r>
      </w:ins>
      <w:ins w:id="934" w:author=" " w:date="2020-10-05T08:36:00Z">
        <w:r>
          <w:rPr>
            <w:rFonts w:ascii="Californian FB" w:hAnsi="Californian FB"/>
            <w:color w:val="262626" w:themeColor="text1" w:themeTint="D9"/>
          </w:rPr>
          <w:t>Problems too with window vents</w:t>
        </w:r>
      </w:ins>
      <w:ins w:id="935" w:author=" " w:date="2020-10-05T08:37:00Z">
        <w:r>
          <w:rPr>
            <w:rFonts w:ascii="Californian FB" w:hAnsi="Californian FB"/>
            <w:color w:val="262626" w:themeColor="text1" w:themeTint="D9"/>
          </w:rPr>
          <w:t>, which MP does not rate as very effective</w:t>
        </w:r>
      </w:ins>
      <w:ins w:id="936" w:author=" " w:date="2020-10-05T08:36:00Z">
        <w:r>
          <w:rPr>
            <w:rFonts w:ascii="Californian FB" w:hAnsi="Californian FB"/>
            <w:color w:val="262626" w:themeColor="text1" w:themeTint="D9"/>
          </w:rPr>
          <w:t xml:space="preserve">. </w:t>
        </w:r>
      </w:ins>
      <w:ins w:id="937" w:author=" " w:date="2020-10-05T08:34:00Z">
        <w:r>
          <w:rPr>
            <w:rFonts w:ascii="Californian FB" w:hAnsi="Californian FB"/>
            <w:color w:val="262626" w:themeColor="text1" w:themeTint="D9"/>
          </w:rPr>
          <w:t xml:space="preserve">Still looking for a company to do the work. </w:t>
        </w:r>
        <w:proofErr w:type="spellStart"/>
        <w:r>
          <w:rPr>
            <w:rFonts w:ascii="Californian FB" w:hAnsi="Californian FB"/>
            <w:color w:val="262626" w:themeColor="text1" w:themeTint="D9"/>
          </w:rPr>
          <w:t>Hadland</w:t>
        </w:r>
      </w:ins>
      <w:proofErr w:type="spellEnd"/>
      <w:ins w:id="938" w:author=" " w:date="2020-10-05T08:35:00Z">
        <w:del w:id="939" w:author="Steve Johnson" w:date="2021-10-19T21:34:00Z">
          <w:r w:rsidDel="00AA346A">
            <w:rPr>
              <w:rFonts w:ascii="Californian FB" w:hAnsi="Californian FB"/>
              <w:color w:val="262626" w:themeColor="text1" w:themeTint="D9"/>
            </w:rPr>
            <w:delText>’s</w:delText>
          </w:r>
        </w:del>
        <w:r>
          <w:rPr>
            <w:rFonts w:ascii="Californian FB" w:hAnsi="Californian FB"/>
            <w:color w:val="262626" w:themeColor="text1" w:themeTint="D9"/>
          </w:rPr>
          <w:t xml:space="preserve"> quotes are expensive so looking at options. </w:t>
        </w:r>
      </w:ins>
    </w:p>
    <w:p w14:paraId="635C6483" w14:textId="1E8FDCF8" w:rsidR="005B71AD" w:rsidRPr="007F7007" w:rsidRDefault="00EC7270">
      <w:pPr>
        <w:pStyle w:val="ListParagraph"/>
        <w:autoSpaceDE w:val="0"/>
        <w:autoSpaceDN w:val="0"/>
        <w:adjustRightInd w:val="0"/>
        <w:ind w:left="709"/>
        <w:rPr>
          <w:rFonts w:ascii="Californian FB" w:hAnsi="Californian FB"/>
          <w:b/>
          <w:color w:val="262626" w:themeColor="text1" w:themeTint="D9"/>
        </w:rPr>
        <w:pPrChange w:id="940" w:author="Steve Johnson" w:date="2021-10-19T15:29:00Z">
          <w:pPr>
            <w:pStyle w:val="ListParagraph"/>
            <w:numPr>
              <w:numId w:val="29"/>
            </w:numPr>
            <w:autoSpaceDE w:val="0"/>
            <w:autoSpaceDN w:val="0"/>
            <w:adjustRightInd w:val="0"/>
            <w:ind w:left="488" w:hanging="204"/>
          </w:pPr>
        </w:pPrChange>
      </w:pPr>
      <w:ins w:id="941" w:author="Steve Johnson" w:date="2021-10-19T15:30:00Z">
        <w:r>
          <w:rPr>
            <w:rFonts w:ascii="Californian FB" w:hAnsi="Californian FB"/>
            <w:color w:val="262626" w:themeColor="text1" w:themeTint="D9"/>
          </w:rPr>
          <w:t xml:space="preserve">[ii] </w:t>
        </w:r>
      </w:ins>
      <w:ins w:id="942" w:author=" " w:date="2020-10-05T08:35:00Z">
        <w:r w:rsidR="00F71B09">
          <w:rPr>
            <w:rFonts w:ascii="Californian FB" w:hAnsi="Californian FB"/>
            <w:color w:val="262626" w:themeColor="text1" w:themeTint="D9"/>
          </w:rPr>
          <w:t>Grant for cavity wall insulation to be investigated</w:t>
        </w:r>
      </w:ins>
      <w:ins w:id="943" w:author="Steve Johnson" w:date="2021-10-19T15:30:00Z">
        <w:r>
          <w:rPr>
            <w:rFonts w:ascii="Californian FB" w:hAnsi="Californian FB"/>
            <w:color w:val="262626" w:themeColor="text1" w:themeTint="D9"/>
          </w:rPr>
          <w:t>.</w:t>
        </w:r>
      </w:ins>
      <w:ins w:id="944" w:author=" " w:date="2020-10-05T08:35:00Z">
        <w:del w:id="945" w:author="Steve Johnson" w:date="2021-10-19T15:30:00Z">
          <w:r w:rsidR="00F71B09" w:rsidDel="00EC7270">
            <w:rPr>
              <w:rFonts w:ascii="Californian FB" w:hAnsi="Californian FB"/>
              <w:color w:val="262626" w:themeColor="text1" w:themeTint="D9"/>
            </w:rPr>
            <w:delText>?</w:delText>
          </w:r>
        </w:del>
      </w:ins>
      <w:ins w:id="946" w:author=" " w:date="2020-10-05T08:34:00Z">
        <w:r w:rsidR="00F71B09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947" w:author=" " w:date="2020-10-05T08:36:00Z">
        <w:r w:rsidR="00F71B09">
          <w:rPr>
            <w:rFonts w:ascii="Californian FB" w:hAnsi="Californian FB"/>
            <w:color w:val="262626" w:themeColor="text1" w:themeTint="D9"/>
          </w:rPr>
          <w:t>A fair amount of work needed still.</w:t>
        </w:r>
      </w:ins>
      <w:ins w:id="948" w:author=" " w:date="2020-10-05T08:37:00Z">
        <w:r w:rsidR="00F71B09">
          <w:rPr>
            <w:rFonts w:ascii="Californian FB" w:hAnsi="Californian FB"/>
            <w:color w:val="262626" w:themeColor="text1" w:themeTint="D9"/>
          </w:rPr>
          <w:t xml:space="preserve"> Tenants don’t seem to</w:t>
        </w:r>
      </w:ins>
      <w:ins w:id="949" w:author=" " w:date="2020-10-05T08:38:00Z">
        <w:r w:rsidR="00A65A81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950" w:author=" " w:date="2020-10-05T08:37:00Z">
        <w:r w:rsidR="00F71B09">
          <w:rPr>
            <w:rFonts w:ascii="Californian FB" w:hAnsi="Californian FB"/>
            <w:color w:val="262626" w:themeColor="text1" w:themeTint="D9"/>
          </w:rPr>
          <w:t>care too</w:t>
        </w:r>
      </w:ins>
      <w:ins w:id="951" w:author=" " w:date="2020-10-05T08:38:00Z">
        <w:r w:rsidR="00A65A81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952" w:author=" " w:date="2020-10-05T08:37:00Z">
        <w:r w:rsidR="00F71B09">
          <w:rPr>
            <w:rFonts w:ascii="Californian FB" w:hAnsi="Californian FB"/>
            <w:color w:val="262626" w:themeColor="text1" w:themeTint="D9"/>
          </w:rPr>
          <w:t>much about pro</w:t>
        </w:r>
      </w:ins>
      <w:ins w:id="953" w:author=" " w:date="2020-10-05T08:38:00Z">
        <w:r w:rsidR="00A65A81">
          <w:rPr>
            <w:rFonts w:ascii="Californian FB" w:hAnsi="Californian FB"/>
            <w:color w:val="262626" w:themeColor="text1" w:themeTint="D9"/>
          </w:rPr>
          <w:t>p</w:t>
        </w:r>
      </w:ins>
      <w:ins w:id="954" w:author=" " w:date="2020-10-05T08:37:00Z">
        <w:r w:rsidR="00F71B09">
          <w:rPr>
            <w:rFonts w:ascii="Californian FB" w:hAnsi="Californian FB"/>
            <w:color w:val="262626" w:themeColor="text1" w:themeTint="D9"/>
          </w:rPr>
          <w:t>er ventilation to</w:t>
        </w:r>
      </w:ins>
      <w:ins w:id="955" w:author=" " w:date="2020-10-05T08:38:00Z">
        <w:r w:rsidR="00A65A81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956" w:author=" " w:date="2020-10-05T08:37:00Z">
        <w:r w:rsidR="00F71B09">
          <w:rPr>
            <w:rFonts w:ascii="Californian FB" w:hAnsi="Californian FB"/>
            <w:color w:val="262626" w:themeColor="text1" w:themeTint="D9"/>
          </w:rPr>
          <w:t>stop damp.</w:t>
        </w:r>
      </w:ins>
      <w:ins w:id="957" w:author=" " w:date="2020-10-05T08:39:00Z">
        <w:r w:rsidR="002D3408">
          <w:rPr>
            <w:rFonts w:ascii="Californian FB" w:hAnsi="Californian FB"/>
            <w:color w:val="262626" w:themeColor="text1" w:themeTint="D9"/>
          </w:rPr>
          <w:t xml:space="preserve"> LB has recommendation too.</w:t>
        </w:r>
      </w:ins>
    </w:p>
    <w:p w14:paraId="52A17028" w14:textId="3EB94AAE" w:rsidR="009D4F70" w:rsidRPr="00B96814" w:rsidRDefault="00EC7270">
      <w:pPr>
        <w:pStyle w:val="ListParagraph"/>
        <w:autoSpaceDE w:val="0"/>
        <w:autoSpaceDN w:val="0"/>
        <w:adjustRightInd w:val="0"/>
        <w:ind w:left="488"/>
        <w:rPr>
          <w:rFonts w:ascii="Californian FB" w:hAnsi="Californian FB"/>
          <w:b/>
          <w:color w:val="262626" w:themeColor="text1" w:themeTint="D9"/>
        </w:rPr>
        <w:pPrChange w:id="958" w:author="Steve Johnson" w:date="2021-10-19T15:30:00Z">
          <w:pPr>
            <w:pStyle w:val="ListParagraph"/>
            <w:numPr>
              <w:numId w:val="29"/>
            </w:numPr>
            <w:autoSpaceDE w:val="0"/>
            <w:autoSpaceDN w:val="0"/>
            <w:adjustRightInd w:val="0"/>
            <w:ind w:left="488" w:hanging="204"/>
          </w:pPr>
        </w:pPrChange>
      </w:pPr>
      <w:ins w:id="959" w:author="Steve Johnson" w:date="2021-10-19T15:30:00Z">
        <w:r>
          <w:rPr>
            <w:rFonts w:ascii="Californian FB" w:hAnsi="Californian FB"/>
            <w:color w:val="262626" w:themeColor="text1" w:themeTint="D9"/>
          </w:rPr>
          <w:tab/>
          <w:t xml:space="preserve">[iii] </w:t>
        </w:r>
      </w:ins>
      <w:r w:rsidR="009D4F70" w:rsidRPr="00B96814">
        <w:rPr>
          <w:rFonts w:ascii="Californian FB" w:hAnsi="Californian FB"/>
          <w:color w:val="262626" w:themeColor="text1" w:themeTint="D9"/>
        </w:rPr>
        <w:t>New Parish Office desktop computer</w:t>
      </w:r>
      <w:r w:rsidR="00FA5DB8">
        <w:rPr>
          <w:rFonts w:ascii="Californian FB" w:hAnsi="Californian FB"/>
          <w:color w:val="262626" w:themeColor="text1" w:themeTint="D9"/>
        </w:rPr>
        <w:t xml:space="preserve"> (Noted at 2a) above</w:t>
      </w:r>
      <w:del w:id="960" w:author=" " w:date="2020-10-05T08:39:00Z">
        <w:r w:rsidR="00FA5DB8" w:rsidDel="002D3408">
          <w:rPr>
            <w:rFonts w:ascii="Californian FB" w:hAnsi="Californian FB"/>
            <w:color w:val="262626" w:themeColor="text1" w:themeTint="D9"/>
          </w:rPr>
          <w:delText>)</w:delText>
        </w:r>
      </w:del>
      <w:ins w:id="961" w:author=" " w:date="2020-10-05T08:39:00Z">
        <w:r w:rsidR="002D3408">
          <w:rPr>
            <w:rFonts w:ascii="Californian FB" w:hAnsi="Californian FB"/>
            <w:color w:val="262626" w:themeColor="text1" w:themeTint="D9"/>
          </w:rPr>
          <w:t>.</w:t>
        </w:r>
      </w:ins>
    </w:p>
    <w:p w14:paraId="5D229B04" w14:textId="2E5E9A89" w:rsidR="00373ABB" w:rsidRPr="00B96814" w:rsidRDefault="00FC0007" w:rsidP="005B71AD">
      <w:pPr>
        <w:pStyle w:val="ListParagraph"/>
        <w:tabs>
          <w:tab w:val="left" w:pos="142"/>
        </w:tabs>
        <w:autoSpaceDE w:val="0"/>
        <w:autoSpaceDN w:val="0"/>
        <w:adjustRightInd w:val="0"/>
        <w:ind w:left="488"/>
        <w:rPr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color w:val="262626" w:themeColor="text1" w:themeTint="D9"/>
        </w:rPr>
        <w:tab/>
      </w:r>
    </w:p>
    <w:p w14:paraId="6CF1C55C" w14:textId="6E09D669" w:rsidR="005B71AD" w:rsidRPr="00B96814" w:rsidRDefault="005B71AD" w:rsidP="00634992">
      <w:pPr>
        <w:pStyle w:val="ListParagraph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284" w:hanging="426"/>
        <w:rPr>
          <w:rFonts w:ascii="Californian FB" w:hAnsi="Californian FB"/>
          <w:b/>
          <w:bCs/>
          <w:color w:val="262626" w:themeColor="text1" w:themeTint="D9"/>
        </w:rPr>
      </w:pPr>
      <w:r w:rsidRPr="00B96814">
        <w:rPr>
          <w:rFonts w:ascii="Californian FB" w:hAnsi="Californian FB"/>
          <w:b/>
          <w:bCs/>
          <w:color w:val="262626" w:themeColor="text1" w:themeTint="D9"/>
        </w:rPr>
        <w:t>Safeguarding</w:t>
      </w:r>
      <w:r w:rsidR="00515DF0" w:rsidRPr="00B96814">
        <w:rPr>
          <w:rFonts w:ascii="Californian FB" w:hAnsi="Californian FB"/>
          <w:b/>
          <w:bCs/>
          <w:color w:val="262626" w:themeColor="text1" w:themeTint="D9"/>
        </w:rPr>
        <w:t xml:space="preserve"> </w:t>
      </w:r>
    </w:p>
    <w:p w14:paraId="0A735D35" w14:textId="742B958B" w:rsidR="00FD5BB8" w:rsidRDefault="004B7693" w:rsidP="00FD5BB8">
      <w:pPr>
        <w:pStyle w:val="ListParagraph"/>
        <w:tabs>
          <w:tab w:val="left" w:pos="142"/>
        </w:tabs>
        <w:autoSpaceDE w:val="0"/>
        <w:autoSpaceDN w:val="0"/>
        <w:adjustRightInd w:val="0"/>
        <w:ind w:left="284"/>
        <w:rPr>
          <w:rFonts w:ascii="Californian FB" w:hAnsi="Californian FB"/>
          <w:bCs/>
          <w:color w:val="262626" w:themeColor="text1" w:themeTint="D9"/>
        </w:rPr>
      </w:pPr>
      <w:r>
        <w:rPr>
          <w:rFonts w:ascii="Californian FB" w:hAnsi="Californian FB"/>
          <w:bCs/>
          <w:color w:val="262626" w:themeColor="text1" w:themeTint="D9"/>
        </w:rPr>
        <w:t>Nothing to report.</w:t>
      </w:r>
      <w:ins w:id="962" w:author=" " w:date="2020-10-05T08:39:00Z">
        <w:r w:rsidR="002D3408">
          <w:rPr>
            <w:rFonts w:ascii="Californian FB" w:hAnsi="Californian FB"/>
            <w:bCs/>
            <w:color w:val="262626" w:themeColor="text1" w:themeTint="D9"/>
          </w:rPr>
          <w:t xml:space="preserve"> </w:t>
        </w:r>
        <w:del w:id="963" w:author="Steve Johnson" w:date="2021-10-19T13:54:00Z">
          <w:r w:rsidR="002D3408" w:rsidDel="0034263C">
            <w:rPr>
              <w:rFonts w:ascii="Californian FB" w:hAnsi="Californian FB"/>
              <w:bCs/>
              <w:color w:val="262626" w:themeColor="text1" w:themeTint="D9"/>
            </w:rPr>
            <w:delText>Affirm</w:delText>
          </w:r>
        </w:del>
      </w:ins>
      <w:ins w:id="964" w:author="Steve Johnson" w:date="2021-10-19T13:54:00Z">
        <w:r w:rsidR="0034263C">
          <w:rPr>
            <w:rFonts w:ascii="Californian FB" w:hAnsi="Californian FB"/>
            <w:bCs/>
            <w:color w:val="262626" w:themeColor="text1" w:themeTint="D9"/>
          </w:rPr>
          <w:t>Review</w:t>
        </w:r>
      </w:ins>
      <w:ins w:id="965" w:author=" " w:date="2020-10-05T08:39:00Z">
        <w:r w:rsidR="002D3408">
          <w:rPr>
            <w:rFonts w:ascii="Californian FB" w:hAnsi="Californian FB"/>
            <w:bCs/>
            <w:color w:val="262626" w:themeColor="text1" w:themeTint="D9"/>
          </w:rPr>
          <w:t xml:space="preserve"> </w:t>
        </w:r>
      </w:ins>
      <w:ins w:id="966" w:author=" " w:date="2020-10-05T08:40:00Z">
        <w:r w:rsidR="002D3408">
          <w:rPr>
            <w:rFonts w:ascii="Californian FB" w:hAnsi="Californian FB"/>
            <w:bCs/>
            <w:color w:val="262626" w:themeColor="text1" w:themeTint="D9"/>
          </w:rPr>
          <w:t>Policy at next meeting</w:t>
        </w:r>
      </w:ins>
      <w:ins w:id="967" w:author="Steve Johnson" w:date="2021-10-19T13:54:00Z">
        <w:r w:rsidR="0034263C">
          <w:rPr>
            <w:rFonts w:ascii="Californian FB" w:hAnsi="Californian FB"/>
            <w:bCs/>
            <w:color w:val="262626" w:themeColor="text1" w:themeTint="D9"/>
          </w:rPr>
          <w:t>.</w:t>
        </w:r>
      </w:ins>
    </w:p>
    <w:p w14:paraId="39048846" w14:textId="77777777" w:rsidR="004B7693" w:rsidRPr="007F7007" w:rsidRDefault="004B7693" w:rsidP="00FD5BB8">
      <w:pPr>
        <w:pStyle w:val="ListParagraph"/>
        <w:tabs>
          <w:tab w:val="left" w:pos="142"/>
        </w:tabs>
        <w:autoSpaceDE w:val="0"/>
        <w:autoSpaceDN w:val="0"/>
        <w:adjustRightInd w:val="0"/>
        <w:ind w:left="284"/>
        <w:rPr>
          <w:rFonts w:ascii="Californian FB" w:hAnsi="Californian FB"/>
          <w:bCs/>
          <w:color w:val="262626" w:themeColor="text1" w:themeTint="D9"/>
        </w:rPr>
      </w:pPr>
    </w:p>
    <w:p w14:paraId="4E6C2B36" w14:textId="624DDDCF" w:rsidR="005B71AD" w:rsidRPr="00B96814" w:rsidRDefault="00AC73E1">
      <w:pPr>
        <w:pStyle w:val="ListParagraph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142" w:hanging="284"/>
        <w:rPr>
          <w:rFonts w:ascii="Californian FB" w:hAnsi="Californian FB"/>
          <w:b/>
          <w:bCs/>
          <w:color w:val="262626" w:themeColor="text1" w:themeTint="D9"/>
        </w:rPr>
      </w:pPr>
      <w:r w:rsidRPr="00B96814">
        <w:rPr>
          <w:rFonts w:ascii="Californian FB" w:hAnsi="Californian FB"/>
          <w:b/>
          <w:bCs/>
          <w:color w:val="262626" w:themeColor="text1" w:themeTint="D9"/>
        </w:rPr>
        <w:t xml:space="preserve"> </w:t>
      </w:r>
      <w:r w:rsidR="005B71AD" w:rsidRPr="00B96814">
        <w:rPr>
          <w:rFonts w:ascii="Californian FB" w:hAnsi="Californian FB"/>
          <w:b/>
          <w:bCs/>
          <w:color w:val="262626" w:themeColor="text1" w:themeTint="D9"/>
        </w:rPr>
        <w:t xml:space="preserve">Health and Safety </w:t>
      </w:r>
    </w:p>
    <w:p w14:paraId="724F1372" w14:textId="2CFE6337" w:rsidR="005B71AD" w:rsidRDefault="002D3408" w:rsidP="005B71AD">
      <w:pPr>
        <w:pStyle w:val="ListParagraph"/>
        <w:tabs>
          <w:tab w:val="left" w:pos="142"/>
        </w:tabs>
        <w:autoSpaceDE w:val="0"/>
        <w:autoSpaceDN w:val="0"/>
        <w:adjustRightInd w:val="0"/>
        <w:ind w:left="284"/>
        <w:rPr>
          <w:ins w:id="968" w:author=" " w:date="2020-10-05T08:41:00Z"/>
          <w:rFonts w:ascii="Californian FB" w:hAnsi="Californian FB"/>
          <w:bCs/>
          <w:color w:val="262626" w:themeColor="text1" w:themeTint="D9"/>
        </w:rPr>
      </w:pPr>
      <w:ins w:id="969" w:author=" " w:date="2020-10-05T08:40:00Z">
        <w:r w:rsidRPr="002D3408">
          <w:rPr>
            <w:rFonts w:ascii="Californian FB" w:hAnsi="Californian FB"/>
            <w:bCs/>
            <w:color w:val="262626" w:themeColor="text1" w:themeTint="D9"/>
            <w:rPrChange w:id="970" w:author=" " w:date="2020-10-05T08:40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Health and safety.</w:t>
        </w:r>
        <w:r>
          <w:rPr>
            <w:rFonts w:ascii="Californian FB" w:hAnsi="Californian FB"/>
            <w:b/>
            <w:bCs/>
            <w:color w:val="262626" w:themeColor="text1" w:themeTint="D9"/>
          </w:rPr>
          <w:t xml:space="preserve"> </w:t>
        </w:r>
        <w:del w:id="971" w:author="Steve Johnson" w:date="2021-10-19T21:34:00Z">
          <w:r w:rsidDel="009A4170">
            <w:rPr>
              <w:rFonts w:ascii="Californian FB" w:hAnsi="Californian FB"/>
              <w:b/>
              <w:bCs/>
              <w:color w:val="262626" w:themeColor="text1" w:themeTint="D9"/>
            </w:rPr>
            <w:delText xml:space="preserve"> </w:delText>
          </w:r>
        </w:del>
        <w:r w:rsidRPr="002D3408">
          <w:rPr>
            <w:rFonts w:ascii="Californian FB" w:hAnsi="Californian FB"/>
            <w:bCs/>
            <w:color w:val="262626" w:themeColor="text1" w:themeTint="D9"/>
            <w:rPrChange w:id="972" w:author=" " w:date="2020-10-05T08:40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 xml:space="preserve">Covid </w:t>
        </w:r>
        <w:r>
          <w:rPr>
            <w:rFonts w:ascii="Californian FB" w:hAnsi="Californian FB"/>
            <w:bCs/>
            <w:color w:val="262626" w:themeColor="text1" w:themeTint="D9"/>
          </w:rPr>
          <w:t xml:space="preserve">is currently </w:t>
        </w:r>
        <w:r w:rsidRPr="002D3408">
          <w:rPr>
            <w:rFonts w:ascii="Californian FB" w:hAnsi="Californian FB"/>
            <w:bCs/>
            <w:color w:val="262626" w:themeColor="text1" w:themeTint="D9"/>
            <w:rPrChange w:id="973" w:author=" " w:date="2020-10-05T08:40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rising among school children</w:t>
        </w:r>
        <w:r>
          <w:rPr>
            <w:rFonts w:ascii="Californian FB" w:hAnsi="Californian FB"/>
            <w:bCs/>
            <w:color w:val="262626" w:themeColor="text1" w:themeTint="D9"/>
          </w:rPr>
          <w:t>. Leave church</w:t>
        </w:r>
      </w:ins>
      <w:ins w:id="974" w:author="Steve Johnson" w:date="2021-10-19T21:34:00Z">
        <w:r w:rsidR="009A4170">
          <w:rPr>
            <w:rFonts w:ascii="Californian FB" w:hAnsi="Californian FB"/>
            <w:bCs/>
            <w:color w:val="262626" w:themeColor="text1" w:themeTint="D9"/>
          </w:rPr>
          <w:t>es</w:t>
        </w:r>
      </w:ins>
      <w:ins w:id="975" w:author=" " w:date="2020-10-05T08:40:00Z">
        <w:r>
          <w:rPr>
            <w:rFonts w:ascii="Californian FB" w:hAnsi="Californian FB"/>
            <w:bCs/>
            <w:color w:val="262626" w:themeColor="text1" w:themeTint="D9"/>
          </w:rPr>
          <w:t xml:space="preserve"> as </w:t>
        </w:r>
      </w:ins>
      <w:ins w:id="976" w:author="Steve Johnson" w:date="2021-10-19T21:34:00Z">
        <w:r w:rsidR="009A4170">
          <w:rPr>
            <w:rFonts w:ascii="Californian FB" w:hAnsi="Californian FB"/>
            <w:bCs/>
            <w:color w:val="262626" w:themeColor="text1" w:themeTint="D9"/>
          </w:rPr>
          <w:t>are</w:t>
        </w:r>
      </w:ins>
      <w:ins w:id="977" w:author=" " w:date="2020-10-05T08:40:00Z">
        <w:del w:id="978" w:author="Steve Johnson" w:date="2021-10-19T21:34:00Z">
          <w:r w:rsidDel="009A4170">
            <w:rPr>
              <w:rFonts w:ascii="Californian FB" w:hAnsi="Californian FB"/>
              <w:bCs/>
              <w:color w:val="262626" w:themeColor="text1" w:themeTint="D9"/>
            </w:rPr>
            <w:delText>is</w:delText>
          </w:r>
        </w:del>
        <w:r>
          <w:rPr>
            <w:rFonts w:ascii="Californian FB" w:hAnsi="Californian FB"/>
            <w:bCs/>
            <w:color w:val="262626" w:themeColor="text1" w:themeTint="D9"/>
          </w:rPr>
          <w:t xml:space="preserve"> for time being.</w:t>
        </w:r>
      </w:ins>
    </w:p>
    <w:p w14:paraId="22004644" w14:textId="77777777" w:rsidR="002D3408" w:rsidRPr="002D3408" w:rsidRDefault="002D3408" w:rsidP="005B71AD">
      <w:pPr>
        <w:pStyle w:val="ListParagraph"/>
        <w:tabs>
          <w:tab w:val="left" w:pos="142"/>
        </w:tabs>
        <w:autoSpaceDE w:val="0"/>
        <w:autoSpaceDN w:val="0"/>
        <w:adjustRightInd w:val="0"/>
        <w:ind w:left="284"/>
        <w:rPr>
          <w:rFonts w:ascii="Californian FB" w:hAnsi="Californian FB"/>
          <w:bCs/>
          <w:color w:val="262626" w:themeColor="text1" w:themeTint="D9"/>
          <w:rPrChange w:id="979" w:author=" " w:date="2020-10-05T08:40:00Z">
            <w:rPr>
              <w:rFonts w:ascii="Californian FB" w:hAnsi="Californian FB"/>
              <w:b/>
              <w:bCs/>
              <w:color w:val="262626" w:themeColor="text1" w:themeTint="D9"/>
            </w:rPr>
          </w:rPrChange>
        </w:rPr>
      </w:pPr>
    </w:p>
    <w:p w14:paraId="72E1D402" w14:textId="57FAEC47" w:rsidR="005B71AD" w:rsidRPr="00B96814" w:rsidRDefault="005B71AD">
      <w:pPr>
        <w:pStyle w:val="ListParagraph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hanging="862"/>
        <w:rPr>
          <w:rFonts w:ascii="Californian FB" w:hAnsi="Californian FB"/>
          <w:bCs/>
          <w:color w:val="262626" w:themeColor="text1" w:themeTint="D9"/>
        </w:rPr>
      </w:pPr>
      <w:r w:rsidRPr="00B96814">
        <w:rPr>
          <w:rFonts w:ascii="Californian FB" w:hAnsi="Californian FB"/>
          <w:b/>
          <w:bCs/>
          <w:color w:val="262626" w:themeColor="text1" w:themeTint="D9"/>
        </w:rPr>
        <w:t>GDPR</w:t>
      </w:r>
      <w:r w:rsidR="00515DF0" w:rsidRPr="00B96814">
        <w:rPr>
          <w:rFonts w:ascii="Californian FB" w:hAnsi="Californian FB"/>
          <w:b/>
          <w:bCs/>
          <w:color w:val="262626" w:themeColor="text1" w:themeTint="D9"/>
        </w:rPr>
        <w:t xml:space="preserve"> </w:t>
      </w:r>
    </w:p>
    <w:p w14:paraId="54D85432" w14:textId="5D321E7D" w:rsidR="00515DF0" w:rsidRPr="002D3408" w:rsidRDefault="002D3408">
      <w:pPr>
        <w:tabs>
          <w:tab w:val="left" w:pos="142"/>
        </w:tabs>
        <w:autoSpaceDE w:val="0"/>
        <w:autoSpaceDN w:val="0"/>
        <w:adjustRightInd w:val="0"/>
        <w:ind w:left="284"/>
        <w:rPr>
          <w:ins w:id="980" w:author=" " w:date="2020-10-05T08:41:00Z"/>
          <w:rFonts w:ascii="Californian FB" w:hAnsi="Californian FB"/>
          <w:bCs/>
          <w:color w:val="262626" w:themeColor="text1" w:themeTint="D9"/>
          <w:rPrChange w:id="981" w:author=" " w:date="2020-10-05T08:41:00Z">
            <w:rPr>
              <w:ins w:id="982" w:author=" " w:date="2020-10-05T08:41:00Z"/>
              <w:rFonts w:ascii="Californian FB" w:hAnsi="Californian FB"/>
              <w:b/>
              <w:bCs/>
              <w:color w:val="262626" w:themeColor="text1" w:themeTint="D9"/>
            </w:rPr>
          </w:rPrChange>
        </w:rPr>
        <w:pPrChange w:id="983" w:author="Steve Johnson" w:date="2021-10-19T15:32:00Z">
          <w:pPr>
            <w:tabs>
              <w:tab w:val="left" w:pos="142"/>
            </w:tabs>
            <w:autoSpaceDE w:val="0"/>
            <w:autoSpaceDN w:val="0"/>
            <w:adjustRightInd w:val="0"/>
          </w:pPr>
        </w:pPrChange>
      </w:pPr>
      <w:ins w:id="984" w:author=" " w:date="2020-10-05T08:41:00Z">
        <w:del w:id="985" w:author="Steve Johnson" w:date="2021-10-19T15:32:00Z">
          <w:r w:rsidDel="0016177B">
            <w:rPr>
              <w:rFonts w:ascii="Californian FB" w:hAnsi="Californian FB"/>
              <w:b/>
              <w:bCs/>
              <w:color w:val="262626" w:themeColor="text1" w:themeTint="D9"/>
            </w:rPr>
            <w:tab/>
          </w:r>
        </w:del>
        <w:r w:rsidRPr="002D3408">
          <w:rPr>
            <w:rFonts w:ascii="Californian FB" w:hAnsi="Californian FB"/>
            <w:bCs/>
            <w:color w:val="262626" w:themeColor="text1" w:themeTint="D9"/>
            <w:rPrChange w:id="986" w:author=" " w:date="2020-10-05T08:41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Nothing to report</w:t>
        </w:r>
      </w:ins>
    </w:p>
    <w:p w14:paraId="7A57C6E7" w14:textId="77777777" w:rsidR="002D3408" w:rsidRPr="00B96814" w:rsidRDefault="002D3408" w:rsidP="00515DF0">
      <w:pPr>
        <w:tabs>
          <w:tab w:val="left" w:pos="142"/>
        </w:tabs>
        <w:autoSpaceDE w:val="0"/>
        <w:autoSpaceDN w:val="0"/>
        <w:adjustRightInd w:val="0"/>
        <w:rPr>
          <w:rFonts w:ascii="Californian FB" w:hAnsi="Californian FB"/>
          <w:b/>
          <w:bCs/>
          <w:color w:val="262626" w:themeColor="text1" w:themeTint="D9"/>
        </w:rPr>
      </w:pPr>
    </w:p>
    <w:p w14:paraId="113B20DF" w14:textId="12062744" w:rsidR="005B71AD" w:rsidRPr="00B96814" w:rsidRDefault="00515DF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2" w:hanging="284"/>
        <w:rPr>
          <w:rFonts w:ascii="Californian FB" w:hAnsi="Californian FB"/>
          <w:b/>
          <w:bCs/>
          <w:color w:val="262626" w:themeColor="text1" w:themeTint="D9"/>
        </w:rPr>
      </w:pPr>
      <w:r w:rsidRPr="00B96814">
        <w:rPr>
          <w:rFonts w:ascii="Californian FB" w:hAnsi="Californian FB"/>
          <w:b/>
          <w:bCs/>
          <w:color w:val="262626" w:themeColor="text1" w:themeTint="D9"/>
        </w:rPr>
        <w:t xml:space="preserve"> Parish Website </w:t>
      </w:r>
      <w:r w:rsidR="005B71AD" w:rsidRPr="00B96814">
        <w:rPr>
          <w:rFonts w:ascii="Californian FB" w:hAnsi="Californian FB"/>
          <w:b/>
          <w:bCs/>
          <w:color w:val="262626" w:themeColor="text1" w:themeTint="D9"/>
        </w:rPr>
        <w:t xml:space="preserve"> </w:t>
      </w:r>
    </w:p>
    <w:p w14:paraId="5B7D0263" w14:textId="5440E867" w:rsidR="00515DF0" w:rsidDel="002D3408" w:rsidRDefault="00152DE5">
      <w:pPr>
        <w:pStyle w:val="ListParagraph"/>
        <w:ind w:left="284"/>
        <w:rPr>
          <w:del w:id="987" w:author=" " w:date="2020-10-05T08:41:00Z"/>
          <w:rFonts w:ascii="Californian FB" w:hAnsi="Californian FB"/>
          <w:color w:val="262626" w:themeColor="text1" w:themeTint="D9"/>
        </w:rPr>
        <w:pPrChange w:id="988" w:author="Steve Johnson" w:date="2021-10-19T15:32:00Z">
          <w:pPr>
            <w:pStyle w:val="ListParagraph"/>
            <w:ind w:left="426"/>
          </w:pPr>
        </w:pPrChange>
      </w:pPr>
      <w:proofErr w:type="spellStart"/>
      <w:r>
        <w:rPr>
          <w:rFonts w:ascii="Californian FB" w:hAnsi="Californian FB"/>
          <w:color w:val="262626" w:themeColor="text1" w:themeTint="D9"/>
        </w:rPr>
        <w:t>LB</w:t>
      </w:r>
      <w:ins w:id="989" w:author="Steve Johnson" w:date="2021-10-19T15:31:00Z">
        <w:r w:rsidR="00EC7270">
          <w:rPr>
            <w:rFonts w:ascii="Californian FB" w:hAnsi="Californian FB"/>
            <w:color w:val="262626" w:themeColor="text1" w:themeTint="D9"/>
          </w:rPr>
          <w:t>r</w:t>
        </w:r>
      </w:ins>
      <w:proofErr w:type="spellEnd"/>
      <w:r>
        <w:rPr>
          <w:rFonts w:ascii="Californian FB" w:hAnsi="Californian FB"/>
          <w:color w:val="262626" w:themeColor="text1" w:themeTint="D9"/>
        </w:rPr>
        <w:t xml:space="preserve"> is unwell and not at the meeting but she is happy to reply to any emailed queries about the website.</w:t>
      </w:r>
    </w:p>
    <w:p w14:paraId="37701510" w14:textId="77777777" w:rsidR="00152DE5" w:rsidRDefault="00152DE5">
      <w:pPr>
        <w:pStyle w:val="ListParagraph"/>
        <w:ind w:left="284"/>
        <w:rPr>
          <w:ins w:id="990" w:author=" " w:date="2020-10-05T08:41:00Z"/>
          <w:rFonts w:ascii="Californian FB" w:hAnsi="Californian FB"/>
          <w:color w:val="262626" w:themeColor="text1" w:themeTint="D9"/>
        </w:rPr>
        <w:pPrChange w:id="991" w:author="Steve Johnson" w:date="2021-10-19T15:32:00Z">
          <w:pPr>
            <w:pStyle w:val="ListParagraph"/>
          </w:pPr>
        </w:pPrChange>
      </w:pPr>
    </w:p>
    <w:p w14:paraId="35BABAB6" w14:textId="7AC859FC" w:rsidR="002D3408" w:rsidRDefault="00EC7270">
      <w:pPr>
        <w:pStyle w:val="ListParagraph"/>
        <w:ind w:left="284"/>
        <w:rPr>
          <w:ins w:id="992" w:author=" " w:date="2020-10-05T08:41:00Z"/>
          <w:rFonts w:ascii="Californian FB" w:hAnsi="Californian FB"/>
          <w:color w:val="262626" w:themeColor="text1" w:themeTint="D9"/>
        </w:rPr>
        <w:pPrChange w:id="993" w:author="Steve Johnson" w:date="2021-10-19T15:32:00Z">
          <w:pPr>
            <w:pStyle w:val="ListParagraph"/>
          </w:pPr>
        </w:pPrChange>
      </w:pPr>
      <w:ins w:id="994" w:author="Steve Johnson" w:date="2021-10-19T15:31:00Z">
        <w:r>
          <w:rPr>
            <w:rFonts w:ascii="Californian FB" w:hAnsi="Californian FB"/>
            <w:color w:val="262626" w:themeColor="text1" w:themeTint="D9"/>
          </w:rPr>
          <w:t>The site is g</w:t>
        </w:r>
      </w:ins>
      <w:ins w:id="995" w:author=" " w:date="2020-10-05T08:41:00Z">
        <w:del w:id="996" w:author="Steve Johnson" w:date="2021-10-19T15:31:00Z">
          <w:r w:rsidR="002D3408" w:rsidDel="00EC7270">
            <w:rPr>
              <w:rFonts w:ascii="Californian FB" w:hAnsi="Californian FB"/>
              <w:color w:val="262626" w:themeColor="text1" w:themeTint="D9"/>
            </w:rPr>
            <w:delText>G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>oing well and is updated regularly.</w:t>
        </w:r>
      </w:ins>
    </w:p>
    <w:p w14:paraId="523446A8" w14:textId="77777777" w:rsidR="002D3408" w:rsidRPr="007F7007" w:rsidRDefault="002D3408">
      <w:pPr>
        <w:pStyle w:val="ListParagraph"/>
        <w:ind w:left="426"/>
        <w:rPr>
          <w:rFonts w:ascii="Californian FB" w:hAnsi="Californian FB"/>
          <w:color w:val="262626" w:themeColor="text1" w:themeTint="D9"/>
        </w:rPr>
        <w:pPrChange w:id="997" w:author=" " w:date="2020-10-05T08:41:00Z">
          <w:pPr>
            <w:pStyle w:val="ListParagraph"/>
          </w:pPr>
        </w:pPrChange>
      </w:pPr>
    </w:p>
    <w:p w14:paraId="065371F5" w14:textId="1A7E1061" w:rsidR="00515DF0" w:rsidRPr="00B96814" w:rsidRDefault="00515DF0" w:rsidP="00FD5BB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2" w:hanging="284"/>
        <w:rPr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b/>
          <w:bCs/>
          <w:color w:val="262626" w:themeColor="text1" w:themeTint="D9"/>
        </w:rPr>
        <w:t xml:space="preserve"> Charitable Giving</w:t>
      </w:r>
      <w:r w:rsidRPr="00B96814">
        <w:rPr>
          <w:rFonts w:ascii="Californian FB" w:hAnsi="Californian FB"/>
          <w:color w:val="262626" w:themeColor="text1" w:themeTint="D9"/>
        </w:rPr>
        <w:t xml:space="preserve"> </w:t>
      </w:r>
    </w:p>
    <w:p w14:paraId="51E72A4D" w14:textId="78DA140D" w:rsidR="00FD5BB8" w:rsidDel="0016177B" w:rsidRDefault="0016177B" w:rsidP="0016177B">
      <w:pPr>
        <w:pStyle w:val="ListParagraph"/>
        <w:ind w:left="284"/>
        <w:rPr>
          <w:del w:id="998" w:author="Steve Johnson" w:date="2021-10-19T15:34:00Z"/>
          <w:rFonts w:ascii="Californian FB" w:hAnsi="Californian FB"/>
          <w:color w:val="262626" w:themeColor="text1" w:themeTint="D9"/>
        </w:rPr>
      </w:pPr>
      <w:ins w:id="999" w:author="Steve Johnson" w:date="2021-10-19T15:33:00Z">
        <w:r>
          <w:rPr>
            <w:rFonts w:ascii="Californian FB" w:hAnsi="Californian FB"/>
            <w:color w:val="262626" w:themeColor="text1" w:themeTint="D9"/>
          </w:rPr>
          <w:t>[</w:t>
        </w:r>
      </w:ins>
      <w:proofErr w:type="spellStart"/>
      <w:ins w:id="1000" w:author="Steve Johnson" w:date="2021-10-19T15:34:00Z">
        <w:r>
          <w:rPr>
            <w:rFonts w:ascii="Californian FB" w:hAnsi="Californian FB"/>
            <w:color w:val="262626" w:themeColor="text1" w:themeTint="D9"/>
          </w:rPr>
          <w:t>i</w:t>
        </w:r>
        <w:proofErr w:type="spellEnd"/>
        <w:r>
          <w:rPr>
            <w:rFonts w:ascii="Californian FB" w:hAnsi="Californian FB"/>
            <w:color w:val="262626" w:themeColor="text1" w:themeTint="D9"/>
          </w:rPr>
          <w:t xml:space="preserve">] </w:t>
        </w:r>
      </w:ins>
      <w:proofErr w:type="spellStart"/>
      <w:ins w:id="1001" w:author=" " w:date="2020-10-05T08:41:00Z">
        <w:r w:rsidR="002D3408">
          <w:rPr>
            <w:rFonts w:ascii="Californian FB" w:hAnsi="Californian FB"/>
            <w:color w:val="262626" w:themeColor="text1" w:themeTint="D9"/>
          </w:rPr>
          <w:t>LB</w:t>
        </w:r>
      </w:ins>
      <w:ins w:id="1002" w:author="Steve Johnson" w:date="2021-10-19T15:31:00Z">
        <w:r w:rsidR="00EC7270">
          <w:rPr>
            <w:rFonts w:ascii="Californian FB" w:hAnsi="Californian FB"/>
            <w:color w:val="262626" w:themeColor="text1" w:themeTint="D9"/>
          </w:rPr>
          <w:t>k</w:t>
        </w:r>
      </w:ins>
      <w:proofErr w:type="spellEnd"/>
      <w:ins w:id="1003" w:author=" " w:date="2020-10-05T08:41:00Z">
        <w:r w:rsidR="002D3408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1004" w:author="Steve Johnson" w:date="2021-10-19T15:32:00Z">
        <w:r>
          <w:rPr>
            <w:rFonts w:ascii="Californian FB" w:hAnsi="Californian FB"/>
            <w:color w:val="262626" w:themeColor="text1" w:themeTint="D9"/>
          </w:rPr>
          <w:t xml:space="preserve">asked </w:t>
        </w:r>
      </w:ins>
      <w:ins w:id="1005" w:author=" " w:date="2020-10-05T08:41:00Z">
        <w:r w:rsidR="002D3408">
          <w:rPr>
            <w:rFonts w:ascii="Californian FB" w:hAnsi="Californian FB"/>
            <w:color w:val="262626" w:themeColor="text1" w:themeTint="D9"/>
          </w:rPr>
          <w:t>h</w:t>
        </w:r>
      </w:ins>
      <w:ins w:id="1006" w:author="Steve Johnson" w:date="2021-10-19T15:32:00Z">
        <w:r>
          <w:rPr>
            <w:rFonts w:ascii="Californian FB" w:hAnsi="Californian FB"/>
            <w:color w:val="262626" w:themeColor="text1" w:themeTint="D9"/>
          </w:rPr>
          <w:t>o</w:t>
        </w:r>
      </w:ins>
      <w:ins w:id="1007" w:author=" " w:date="2020-10-05T08:41:00Z">
        <w:del w:id="1008" w:author="Steve Johnson" w:date="2021-10-19T15:32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>p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 xml:space="preserve">w long </w:t>
        </w:r>
      </w:ins>
      <w:ins w:id="1009" w:author="Steve Johnson" w:date="2021-10-19T15:32:00Z">
        <w:r>
          <w:rPr>
            <w:rFonts w:ascii="Californian FB" w:hAnsi="Californian FB"/>
            <w:color w:val="262626" w:themeColor="text1" w:themeTint="D9"/>
          </w:rPr>
          <w:t xml:space="preserve">we </w:t>
        </w:r>
      </w:ins>
      <w:ins w:id="1010" w:author=" " w:date="2020-10-05T08:41:00Z">
        <w:r w:rsidR="002D3408">
          <w:rPr>
            <w:rFonts w:ascii="Californian FB" w:hAnsi="Californian FB"/>
            <w:color w:val="262626" w:themeColor="text1" w:themeTint="D9"/>
          </w:rPr>
          <w:t xml:space="preserve">should </w:t>
        </w:r>
        <w:del w:id="1011" w:author="Steve Johnson" w:date="2021-10-19T15:32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 xml:space="preserve">we 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 xml:space="preserve">keep </w:t>
        </w:r>
      </w:ins>
      <w:ins w:id="1012" w:author="Steve Johnson" w:date="2021-10-19T21:35:00Z">
        <w:r w:rsidR="009A4170">
          <w:rPr>
            <w:rFonts w:ascii="Californian FB" w:hAnsi="Californian FB"/>
            <w:color w:val="262626" w:themeColor="text1" w:themeTint="D9"/>
          </w:rPr>
          <w:t xml:space="preserve">supporting </w:t>
        </w:r>
      </w:ins>
      <w:ins w:id="1013" w:author="Steve Johnson" w:date="2021-10-19T15:32:00Z">
        <w:r>
          <w:rPr>
            <w:rFonts w:ascii="Californian FB" w:hAnsi="Californian FB"/>
            <w:color w:val="262626" w:themeColor="text1" w:themeTint="D9"/>
          </w:rPr>
          <w:t xml:space="preserve">our four </w:t>
        </w:r>
      </w:ins>
      <w:ins w:id="1014" w:author=" " w:date="2020-10-05T08:42:00Z">
        <w:r w:rsidR="002D3408">
          <w:rPr>
            <w:rFonts w:ascii="Californian FB" w:hAnsi="Californian FB"/>
            <w:color w:val="262626" w:themeColor="text1" w:themeTint="D9"/>
          </w:rPr>
          <w:t>present</w:t>
        </w:r>
      </w:ins>
      <w:ins w:id="1015" w:author=" " w:date="2020-10-05T08:41:00Z">
        <w:r w:rsidR="002D3408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1016" w:author=" " w:date="2020-10-05T08:42:00Z">
        <w:r w:rsidR="002D3408">
          <w:rPr>
            <w:rFonts w:ascii="Californian FB" w:hAnsi="Californian FB"/>
            <w:color w:val="262626" w:themeColor="text1" w:themeTint="D9"/>
          </w:rPr>
          <w:t>charities</w:t>
        </w:r>
      </w:ins>
      <w:ins w:id="1017" w:author="Steve Johnson" w:date="2021-10-19T15:33:00Z">
        <w:r>
          <w:rPr>
            <w:rFonts w:ascii="Californian FB" w:hAnsi="Californian FB"/>
            <w:color w:val="262626" w:themeColor="text1" w:themeTint="D9"/>
          </w:rPr>
          <w:t>. The meeting considered three years a reasonable span before a review</w:t>
        </w:r>
      </w:ins>
      <w:ins w:id="1018" w:author="Steve Johnson" w:date="2021-10-19T15:34:00Z">
        <w:r>
          <w:rPr>
            <w:rFonts w:ascii="Californian FB" w:hAnsi="Californian FB"/>
            <w:color w:val="262626" w:themeColor="text1" w:themeTint="D9"/>
          </w:rPr>
          <w:t xml:space="preserve">: she asked whether PCC therefore </w:t>
        </w:r>
      </w:ins>
      <w:ins w:id="1019" w:author=" " w:date="2020-10-05T08:42:00Z">
        <w:del w:id="1020" w:author="Steve Johnson" w:date="2021-10-19T15:33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 xml:space="preserve"> – ideally three years abd then review.</w:delText>
          </w:r>
        </w:del>
        <w:del w:id="1021" w:author="Steve Johnson" w:date="2021-10-19T15:34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 xml:space="preserve"> Can PCC 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>agree</w:t>
        </w:r>
      </w:ins>
      <w:ins w:id="1022" w:author="Steve Johnson" w:date="2021-10-19T15:34:00Z">
        <w:r>
          <w:rPr>
            <w:rFonts w:ascii="Californian FB" w:hAnsi="Californian FB"/>
            <w:color w:val="262626" w:themeColor="text1" w:themeTint="D9"/>
          </w:rPr>
          <w:t>s</w:t>
        </w:r>
      </w:ins>
      <w:ins w:id="1023" w:author=" " w:date="2020-10-05T08:42:00Z">
        <w:r w:rsidR="002D3408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1024" w:author="Steve Johnson" w:date="2021-10-19T15:34:00Z">
        <w:r>
          <w:rPr>
            <w:rFonts w:ascii="Californian FB" w:hAnsi="Californian FB"/>
            <w:color w:val="262626" w:themeColor="text1" w:themeTint="D9"/>
          </w:rPr>
          <w:t xml:space="preserve">to </w:t>
        </w:r>
      </w:ins>
      <w:ins w:id="1025" w:author=" " w:date="2020-10-05T08:42:00Z">
        <w:r w:rsidR="002D3408">
          <w:rPr>
            <w:rFonts w:ascii="Californian FB" w:hAnsi="Californian FB"/>
            <w:color w:val="262626" w:themeColor="text1" w:themeTint="D9"/>
          </w:rPr>
          <w:t xml:space="preserve">support </w:t>
        </w:r>
      </w:ins>
      <w:ins w:id="1026" w:author="Steve Johnson" w:date="2021-10-19T15:34:00Z">
        <w:r>
          <w:rPr>
            <w:rFonts w:ascii="Californian FB" w:hAnsi="Californian FB"/>
            <w:color w:val="262626" w:themeColor="text1" w:themeTint="D9"/>
          </w:rPr>
          <w:t xml:space="preserve">a particular charity </w:t>
        </w:r>
      </w:ins>
      <w:ins w:id="1027" w:author=" " w:date="2020-10-05T08:42:00Z">
        <w:r w:rsidR="002D3408">
          <w:rPr>
            <w:rFonts w:ascii="Californian FB" w:hAnsi="Californian FB"/>
            <w:color w:val="262626" w:themeColor="text1" w:themeTint="D9"/>
          </w:rPr>
          <w:t>for up</w:t>
        </w:r>
      </w:ins>
      <w:ins w:id="1028" w:author="Steve Johnson" w:date="2021-10-19T15:33:00Z">
        <w:r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1029" w:author=" " w:date="2020-10-05T08:42:00Z">
        <w:r w:rsidR="002D3408">
          <w:rPr>
            <w:rFonts w:ascii="Californian FB" w:hAnsi="Californian FB"/>
            <w:color w:val="262626" w:themeColor="text1" w:themeTint="D9"/>
          </w:rPr>
          <w:t>t</w:t>
        </w:r>
        <w:del w:id="1030" w:author="Steve Johnson" w:date="2021-10-19T15:33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 xml:space="preserve"> 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 xml:space="preserve">o three years. </w:t>
        </w:r>
      </w:ins>
    </w:p>
    <w:p w14:paraId="3CE242BE" w14:textId="77777777" w:rsidR="0016177B" w:rsidRDefault="0016177B">
      <w:pPr>
        <w:pStyle w:val="ListParagraph"/>
        <w:ind w:left="284"/>
        <w:rPr>
          <w:ins w:id="1031" w:author="Steve Johnson" w:date="2021-10-19T15:34:00Z"/>
          <w:rFonts w:ascii="Californian FB" w:hAnsi="Californian FB"/>
          <w:color w:val="262626" w:themeColor="text1" w:themeTint="D9"/>
        </w:rPr>
        <w:pPrChange w:id="1032" w:author="Steve Johnson" w:date="2021-10-19T15:33:00Z">
          <w:pPr>
            <w:pStyle w:val="ListParagraph"/>
          </w:pPr>
        </w:pPrChange>
      </w:pPr>
    </w:p>
    <w:p w14:paraId="4FFA65DE" w14:textId="1C959EBB" w:rsidR="002D3408" w:rsidRDefault="0016177B">
      <w:pPr>
        <w:pStyle w:val="ListParagraph"/>
        <w:ind w:left="284"/>
        <w:rPr>
          <w:ins w:id="1033" w:author=" " w:date="2020-10-05T08:43:00Z"/>
          <w:rFonts w:ascii="Californian FB" w:hAnsi="Californian FB"/>
          <w:color w:val="262626" w:themeColor="text1" w:themeTint="D9"/>
        </w:rPr>
        <w:pPrChange w:id="1034" w:author="Steve Johnson" w:date="2021-10-19T15:34:00Z">
          <w:pPr>
            <w:pStyle w:val="ListParagraph"/>
          </w:pPr>
        </w:pPrChange>
      </w:pPr>
      <w:ins w:id="1035" w:author="Steve Johnson" w:date="2021-10-19T15:34:00Z">
        <w:r>
          <w:rPr>
            <w:rFonts w:ascii="Californian FB" w:hAnsi="Californian FB"/>
            <w:color w:val="262626" w:themeColor="text1" w:themeTint="D9"/>
          </w:rPr>
          <w:t>[</w:t>
        </w:r>
      </w:ins>
      <w:ins w:id="1036" w:author="Steve Johnson" w:date="2021-10-19T15:35:00Z">
        <w:r>
          <w:rPr>
            <w:rFonts w:ascii="Californian FB" w:hAnsi="Californian FB"/>
            <w:color w:val="262626" w:themeColor="text1" w:themeTint="D9"/>
          </w:rPr>
          <w:t xml:space="preserve">ii] This would leave us with only the </w:t>
        </w:r>
      </w:ins>
      <w:ins w:id="1037" w:author=" " w:date="2020-10-05T08:43:00Z">
        <w:del w:id="1038" w:author="Steve Johnson" w:date="2021-10-19T15:35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 xml:space="preserve">Leaves us only with 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>Linda Jackson from the four we have had.</w:t>
        </w:r>
      </w:ins>
    </w:p>
    <w:p w14:paraId="63FACC4E" w14:textId="08E8012C" w:rsidR="002D3408" w:rsidRDefault="0016177B">
      <w:pPr>
        <w:pStyle w:val="ListParagraph"/>
        <w:ind w:left="284"/>
        <w:rPr>
          <w:ins w:id="1039" w:author=" " w:date="2020-10-05T08:43:00Z"/>
          <w:rFonts w:ascii="Californian FB" w:hAnsi="Californian FB"/>
          <w:color w:val="262626" w:themeColor="text1" w:themeTint="D9"/>
        </w:rPr>
        <w:pPrChange w:id="1040" w:author="Steve Johnson" w:date="2021-10-19T15:35:00Z">
          <w:pPr>
            <w:pStyle w:val="ListParagraph"/>
          </w:pPr>
        </w:pPrChange>
      </w:pPr>
      <w:ins w:id="1041" w:author="Steve Johnson" w:date="2021-10-19T15:35:00Z">
        <w:r>
          <w:rPr>
            <w:rFonts w:ascii="Californian FB" w:hAnsi="Californian FB"/>
            <w:color w:val="262626" w:themeColor="text1" w:themeTint="D9"/>
          </w:rPr>
          <w:t xml:space="preserve">[iii] </w:t>
        </w:r>
      </w:ins>
      <w:proofErr w:type="spellStart"/>
      <w:ins w:id="1042" w:author=" " w:date="2020-10-05T08:43:00Z">
        <w:r w:rsidR="002D3408">
          <w:rPr>
            <w:rFonts w:ascii="Californian FB" w:hAnsi="Californian FB"/>
            <w:color w:val="262626" w:themeColor="text1" w:themeTint="D9"/>
          </w:rPr>
          <w:t>L</w:t>
        </w:r>
      </w:ins>
      <w:ins w:id="1043" w:author="Steve Johnson" w:date="2021-10-19T15:35:00Z">
        <w:r>
          <w:rPr>
            <w:rFonts w:ascii="Californian FB" w:hAnsi="Californian FB"/>
            <w:color w:val="262626" w:themeColor="text1" w:themeTint="D9"/>
          </w:rPr>
          <w:t>Bk</w:t>
        </w:r>
        <w:proofErr w:type="spellEnd"/>
        <w:r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1044" w:author=" " w:date="2020-10-05T08:43:00Z">
        <w:del w:id="1045" w:author="Steve Johnson" w:date="2021-10-19T15:35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 xml:space="preserve">b 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 xml:space="preserve">to put notice in </w:t>
        </w:r>
      </w:ins>
      <w:ins w:id="1046" w:author="Steve Johnson" w:date="2021-10-19T15:35:00Z">
        <w:r>
          <w:rPr>
            <w:rFonts w:ascii="Californian FB" w:hAnsi="Californian FB"/>
            <w:color w:val="262626" w:themeColor="text1" w:themeTint="D9"/>
          </w:rPr>
          <w:t xml:space="preserve">Weekly </w:t>
        </w:r>
      </w:ins>
      <w:ins w:id="1047" w:author=" " w:date="2020-10-05T08:43:00Z">
        <w:r w:rsidR="002D3408">
          <w:rPr>
            <w:rFonts w:ascii="Californian FB" w:hAnsi="Californian FB"/>
            <w:color w:val="262626" w:themeColor="text1" w:themeTint="D9"/>
          </w:rPr>
          <w:t xml:space="preserve">News asking for suggested new </w:t>
        </w:r>
      </w:ins>
      <w:ins w:id="1048" w:author=" " w:date="2020-10-05T08:44:00Z">
        <w:r w:rsidR="002D3408">
          <w:rPr>
            <w:rFonts w:ascii="Californian FB" w:hAnsi="Californian FB"/>
            <w:color w:val="262626" w:themeColor="text1" w:themeTint="D9"/>
          </w:rPr>
          <w:t>charities</w:t>
        </w:r>
      </w:ins>
      <w:ins w:id="1049" w:author=" " w:date="2020-10-05T08:43:00Z">
        <w:r w:rsidR="002D3408">
          <w:rPr>
            <w:rFonts w:ascii="Californian FB" w:hAnsi="Californian FB"/>
            <w:color w:val="262626" w:themeColor="text1" w:themeTint="D9"/>
          </w:rPr>
          <w:t xml:space="preserve">. </w:t>
        </w:r>
      </w:ins>
      <w:ins w:id="1050" w:author="Steve Johnson" w:date="2021-10-19T15:35:00Z">
        <w:r>
          <w:rPr>
            <w:rFonts w:ascii="Californian FB" w:hAnsi="Californian FB"/>
            <w:color w:val="262626" w:themeColor="text1" w:themeTint="D9"/>
          </w:rPr>
          <w:t>There m</w:t>
        </w:r>
      </w:ins>
      <w:ins w:id="1051" w:author=" " w:date="2020-10-05T08:43:00Z">
        <w:del w:id="1052" w:author="Steve Johnson" w:date="2021-10-19T15:35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>M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 xml:space="preserve">ust be a link with the parish, not just a </w:t>
        </w:r>
      </w:ins>
      <w:ins w:id="1053" w:author="Steve Johnson" w:date="2021-10-19T15:36:00Z">
        <w:r>
          <w:rPr>
            <w:rFonts w:ascii="Californian FB" w:hAnsi="Californian FB"/>
            <w:color w:val="262626" w:themeColor="text1" w:themeTint="D9"/>
          </w:rPr>
          <w:t xml:space="preserve">choice of a </w:t>
        </w:r>
      </w:ins>
      <w:ins w:id="1054" w:author=" " w:date="2020-10-05T08:43:00Z">
        <w:del w:id="1055" w:author="Steve Johnson" w:date="2021-10-19T15:36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>well known</w:delText>
          </w:r>
        </w:del>
      </w:ins>
      <w:ins w:id="1056" w:author="Steve Johnson" w:date="2021-10-19T15:36:00Z">
        <w:r>
          <w:rPr>
            <w:rFonts w:ascii="Californian FB" w:hAnsi="Californian FB"/>
            <w:color w:val="262626" w:themeColor="text1" w:themeTint="D9"/>
          </w:rPr>
          <w:t>well-known</w:t>
        </w:r>
      </w:ins>
      <w:ins w:id="1057" w:author=" " w:date="2020-10-05T08:43:00Z">
        <w:r w:rsidR="002D3408">
          <w:rPr>
            <w:rFonts w:ascii="Californian FB" w:hAnsi="Californian FB"/>
            <w:color w:val="262626" w:themeColor="text1" w:themeTint="D9"/>
          </w:rPr>
          <w:t xml:space="preserve"> national</w:t>
        </w:r>
      </w:ins>
      <w:ins w:id="1058" w:author="Steve Johnson" w:date="2021-10-19T15:36:00Z">
        <w:r>
          <w:rPr>
            <w:rFonts w:ascii="Californian FB" w:hAnsi="Californian FB"/>
            <w:color w:val="262626" w:themeColor="text1" w:themeTint="D9"/>
          </w:rPr>
          <w:t xml:space="preserve"> charity</w:t>
        </w:r>
      </w:ins>
      <w:ins w:id="1059" w:author=" " w:date="2020-10-05T08:44:00Z">
        <w:r w:rsidR="002D3408">
          <w:rPr>
            <w:rFonts w:ascii="Californian FB" w:hAnsi="Californian FB"/>
            <w:color w:val="262626" w:themeColor="text1" w:themeTint="D9"/>
          </w:rPr>
          <w:t xml:space="preserve">. </w:t>
        </w:r>
      </w:ins>
      <w:ins w:id="1060" w:author="Steve Johnson" w:date="2021-10-19T15:36:00Z">
        <w:r>
          <w:rPr>
            <w:rFonts w:ascii="Californian FB" w:hAnsi="Californian FB"/>
            <w:color w:val="262626" w:themeColor="text1" w:themeTint="D9"/>
          </w:rPr>
          <w:t>Ideally, we would d</w:t>
        </w:r>
      </w:ins>
      <w:ins w:id="1061" w:author=" " w:date="2020-10-05T08:44:00Z">
        <w:del w:id="1062" w:author="Steve Johnson" w:date="2021-10-19T15:36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>D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>evelop</w:t>
        </w:r>
      </w:ins>
      <w:ins w:id="1063" w:author="Steve Johnson" w:date="2021-10-19T15:36:00Z">
        <w:r>
          <w:rPr>
            <w:rFonts w:ascii="Californian FB" w:hAnsi="Californian FB"/>
            <w:color w:val="262626" w:themeColor="text1" w:themeTint="D9"/>
          </w:rPr>
          <w:t xml:space="preserve"> a</w:t>
        </w:r>
      </w:ins>
      <w:ins w:id="1064" w:author=" " w:date="2020-10-05T08:44:00Z">
        <w:r w:rsidR="002D3408">
          <w:rPr>
            <w:rFonts w:ascii="Californian FB" w:hAnsi="Californian FB"/>
            <w:color w:val="262626" w:themeColor="text1" w:themeTint="D9"/>
          </w:rPr>
          <w:t xml:space="preserve"> dialogue</w:t>
        </w:r>
      </w:ins>
      <w:ins w:id="1065" w:author="Steve Johnson" w:date="2021-10-19T15:36:00Z">
        <w:r>
          <w:rPr>
            <w:rFonts w:ascii="Californian FB" w:hAnsi="Californian FB"/>
            <w:color w:val="262626" w:themeColor="text1" w:themeTint="D9"/>
          </w:rPr>
          <w:t xml:space="preserve"> with the charity. </w:t>
        </w:r>
      </w:ins>
      <w:ins w:id="1066" w:author="Steve Johnson" w:date="2021-10-19T15:37:00Z">
        <w:r>
          <w:rPr>
            <w:rFonts w:ascii="Californian FB" w:hAnsi="Californian FB"/>
            <w:color w:val="262626" w:themeColor="text1" w:themeTint="D9"/>
          </w:rPr>
          <w:tab/>
        </w:r>
        <w:r>
          <w:rPr>
            <w:rFonts w:ascii="Californian FB" w:hAnsi="Californian FB"/>
            <w:color w:val="262626" w:themeColor="text1" w:themeTint="D9"/>
          </w:rPr>
          <w:tab/>
        </w:r>
        <w:r>
          <w:rPr>
            <w:rFonts w:ascii="Californian FB" w:hAnsi="Californian FB"/>
            <w:color w:val="262626" w:themeColor="text1" w:themeTint="D9"/>
          </w:rPr>
          <w:tab/>
        </w:r>
        <w:r>
          <w:rPr>
            <w:rFonts w:ascii="Californian FB" w:hAnsi="Californian FB"/>
            <w:color w:val="262626" w:themeColor="text1" w:themeTint="D9"/>
          </w:rPr>
          <w:tab/>
        </w:r>
        <w:r>
          <w:rPr>
            <w:rFonts w:ascii="Californian FB" w:hAnsi="Californian FB"/>
            <w:color w:val="262626" w:themeColor="text1" w:themeTint="D9"/>
          </w:rPr>
          <w:tab/>
        </w:r>
      </w:ins>
      <w:ins w:id="1067" w:author=" " w:date="2020-10-05T08:44:00Z">
        <w:del w:id="1068" w:author="Steve Johnson" w:date="2021-10-19T15:36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>.</w:delText>
          </w:r>
        </w:del>
      </w:ins>
      <w:ins w:id="1069" w:author=" " w:date="2020-10-05T08:46:00Z">
        <w:r w:rsidR="002D3408">
          <w:rPr>
            <w:rFonts w:ascii="Californian FB" w:hAnsi="Californian FB"/>
            <w:color w:val="262626" w:themeColor="text1" w:themeTint="D9"/>
          </w:rPr>
          <w:t xml:space="preserve"> </w:t>
        </w:r>
        <w:del w:id="1070" w:author="Steve Johnson" w:date="2021-10-19T15:36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>Sales, conserves…</w:delText>
          </w:r>
        </w:del>
      </w:ins>
      <w:ins w:id="1071" w:author=" " w:date="2020-10-05T08:44:00Z">
        <w:del w:id="1072" w:author="Steve Johnson" w:date="2021-10-19T15:36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 xml:space="preserve"> </w:delText>
          </w:r>
        </w:del>
        <w:r w:rsidR="002D3408" w:rsidRPr="002D3408">
          <w:rPr>
            <w:rFonts w:ascii="Californian FB" w:hAnsi="Californian FB"/>
            <w:b/>
            <w:color w:val="262626" w:themeColor="text1" w:themeTint="D9"/>
            <w:rPrChange w:id="1073" w:author=" " w:date="2020-10-05T08:44:00Z">
              <w:rPr>
                <w:rFonts w:ascii="Californian FB" w:hAnsi="Californian FB"/>
                <w:color w:val="262626" w:themeColor="text1" w:themeTint="D9"/>
              </w:rPr>
            </w:rPrChange>
          </w:rPr>
          <w:t>PCC Agreed</w:t>
        </w:r>
        <w:r w:rsidR="002D3408">
          <w:rPr>
            <w:rFonts w:ascii="Californian FB" w:hAnsi="Californian FB"/>
            <w:color w:val="262626" w:themeColor="text1" w:themeTint="D9"/>
          </w:rPr>
          <w:t xml:space="preserve"> </w:t>
        </w:r>
      </w:ins>
    </w:p>
    <w:p w14:paraId="1679281F" w14:textId="0B82A502" w:rsidR="002D3408" w:rsidRDefault="0016177B">
      <w:pPr>
        <w:pStyle w:val="ListParagraph"/>
        <w:ind w:left="284"/>
        <w:rPr>
          <w:ins w:id="1074" w:author=" " w:date="2020-10-05T08:45:00Z"/>
          <w:rFonts w:ascii="Californian FB" w:hAnsi="Californian FB"/>
          <w:b/>
          <w:color w:val="262626" w:themeColor="text1" w:themeTint="D9"/>
        </w:rPr>
        <w:pPrChange w:id="1075" w:author="Steve Johnson" w:date="2021-10-19T15:37:00Z">
          <w:pPr>
            <w:pStyle w:val="ListParagraph"/>
          </w:pPr>
        </w:pPrChange>
      </w:pPr>
      <w:ins w:id="1076" w:author="Steve Johnson" w:date="2021-10-19T15:37:00Z">
        <w:r>
          <w:rPr>
            <w:rFonts w:ascii="Californian FB" w:hAnsi="Californian FB"/>
            <w:color w:val="262626" w:themeColor="text1" w:themeTint="D9"/>
          </w:rPr>
          <w:lastRenderedPageBreak/>
          <w:t>[iv] For the t</w:t>
        </w:r>
      </w:ins>
      <w:ins w:id="1077" w:author=" " w:date="2020-10-05T08:44:00Z">
        <w:del w:id="1078" w:author="Steve Johnson" w:date="2021-10-19T15:37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>T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 xml:space="preserve">hree days in October while book sort </w:t>
        </w:r>
      </w:ins>
      <w:ins w:id="1079" w:author="Steve Johnson" w:date="2021-10-19T15:37:00Z">
        <w:r>
          <w:rPr>
            <w:rFonts w:ascii="Californian FB" w:hAnsi="Californian FB"/>
            <w:color w:val="262626" w:themeColor="text1" w:themeTint="D9"/>
          </w:rPr>
          <w:t xml:space="preserve">and </w:t>
        </w:r>
      </w:ins>
      <w:ins w:id="1080" w:author=" " w:date="2020-10-05T08:44:00Z">
        <w:r w:rsidR="002D3408">
          <w:rPr>
            <w:rFonts w:ascii="Californian FB" w:hAnsi="Californian FB"/>
            <w:color w:val="262626" w:themeColor="text1" w:themeTint="D9"/>
          </w:rPr>
          <w:t>sale is g</w:t>
        </w:r>
      </w:ins>
      <w:ins w:id="1081" w:author=" " w:date="2020-10-05T08:45:00Z">
        <w:r w:rsidR="002D3408">
          <w:rPr>
            <w:rFonts w:ascii="Californian FB" w:hAnsi="Californian FB"/>
            <w:color w:val="262626" w:themeColor="text1" w:themeTint="D9"/>
          </w:rPr>
          <w:t>o</w:t>
        </w:r>
      </w:ins>
      <w:ins w:id="1082" w:author=" " w:date="2020-10-05T08:44:00Z">
        <w:r w:rsidR="002D3408">
          <w:rPr>
            <w:rFonts w:ascii="Californian FB" w:hAnsi="Californian FB"/>
            <w:color w:val="262626" w:themeColor="text1" w:themeTint="D9"/>
          </w:rPr>
          <w:t>ing on</w:t>
        </w:r>
      </w:ins>
      <w:ins w:id="1083" w:author="Steve Johnson" w:date="2021-10-19T15:37:00Z">
        <w:r>
          <w:rPr>
            <w:rFonts w:ascii="Californian FB" w:hAnsi="Californian FB"/>
            <w:color w:val="262626" w:themeColor="text1" w:themeTint="D9"/>
          </w:rPr>
          <w:t xml:space="preserve">, </w:t>
        </w:r>
      </w:ins>
      <w:ins w:id="1084" w:author=" " w:date="2020-10-05T08:45:00Z">
        <w:del w:id="1085" w:author="Steve Johnson" w:date="2021-10-19T15:37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 xml:space="preserve">. </w:delText>
          </w:r>
        </w:del>
        <w:r w:rsidR="002D3408">
          <w:rPr>
            <w:rFonts w:ascii="Californian FB" w:hAnsi="Californian FB"/>
            <w:color w:val="262626" w:themeColor="text1" w:themeTint="D9"/>
          </w:rPr>
          <w:t xml:space="preserve">CA suggested </w:t>
        </w:r>
      </w:ins>
      <w:ins w:id="1086" w:author="Steve Johnson" w:date="2021-10-19T15:38:00Z">
        <w:r>
          <w:rPr>
            <w:rFonts w:ascii="Californian FB" w:hAnsi="Californian FB"/>
            <w:color w:val="262626" w:themeColor="text1" w:themeTint="D9"/>
          </w:rPr>
          <w:t xml:space="preserve">we </w:t>
        </w:r>
      </w:ins>
      <w:ins w:id="1087" w:author=" " w:date="2020-10-05T08:45:00Z">
        <w:r w:rsidR="002D3408">
          <w:rPr>
            <w:rFonts w:ascii="Californian FB" w:hAnsi="Californian FB"/>
            <w:color w:val="262626" w:themeColor="text1" w:themeTint="D9"/>
          </w:rPr>
          <w:t xml:space="preserve">keep the present four </w:t>
        </w:r>
      </w:ins>
      <w:ins w:id="1088" w:author="Steve Johnson" w:date="2021-10-19T15:38:00Z">
        <w:r>
          <w:rPr>
            <w:rFonts w:ascii="Californian FB" w:hAnsi="Californian FB"/>
            <w:color w:val="262626" w:themeColor="text1" w:themeTint="D9"/>
          </w:rPr>
          <w:t xml:space="preserve">until the new </w:t>
        </w:r>
      </w:ins>
      <w:ins w:id="1089" w:author=" " w:date="2020-10-05T08:45:00Z">
        <w:del w:id="1090" w:author="Steve Johnson" w:date="2021-10-19T15:38:00Z">
          <w:r w:rsidR="002D3408" w:rsidDel="0016177B">
            <w:rPr>
              <w:rFonts w:ascii="Californian FB" w:hAnsi="Californian FB"/>
              <w:color w:val="262626" w:themeColor="text1" w:themeTint="D9"/>
            </w:rPr>
            <w:delText>and change for new f</w:delText>
          </w:r>
        </w:del>
      </w:ins>
      <w:ins w:id="1091" w:author="Steve Johnson" w:date="2021-10-19T15:38:00Z">
        <w:r>
          <w:rPr>
            <w:rFonts w:ascii="Californian FB" w:hAnsi="Californian FB"/>
            <w:color w:val="262626" w:themeColor="text1" w:themeTint="D9"/>
          </w:rPr>
          <w:t>f</w:t>
        </w:r>
      </w:ins>
      <w:ins w:id="1092" w:author=" " w:date="2020-10-05T08:45:00Z">
        <w:r w:rsidR="002D3408">
          <w:rPr>
            <w:rFonts w:ascii="Californian FB" w:hAnsi="Californian FB"/>
            <w:color w:val="262626" w:themeColor="text1" w:themeTint="D9"/>
          </w:rPr>
          <w:t>inancial year.</w:t>
        </w:r>
      </w:ins>
      <w:ins w:id="1093" w:author=" " w:date="2020-10-05T08:44:00Z">
        <w:r w:rsidR="002D3408">
          <w:rPr>
            <w:rFonts w:ascii="Californian FB" w:hAnsi="Californian FB"/>
            <w:color w:val="262626" w:themeColor="text1" w:themeTint="D9"/>
          </w:rPr>
          <w:t xml:space="preserve"> </w:t>
        </w:r>
      </w:ins>
      <w:ins w:id="1094" w:author="Steve Johnson" w:date="2021-10-19T15:38:00Z">
        <w:r>
          <w:rPr>
            <w:rFonts w:ascii="Californian FB" w:hAnsi="Californian FB"/>
            <w:color w:val="262626" w:themeColor="text1" w:themeTint="D9"/>
          </w:rPr>
          <w:tab/>
        </w:r>
        <w:r>
          <w:rPr>
            <w:rFonts w:ascii="Californian FB" w:hAnsi="Californian FB"/>
            <w:color w:val="262626" w:themeColor="text1" w:themeTint="D9"/>
          </w:rPr>
          <w:tab/>
        </w:r>
        <w:r>
          <w:rPr>
            <w:rFonts w:ascii="Californian FB" w:hAnsi="Californian FB"/>
            <w:color w:val="262626" w:themeColor="text1" w:themeTint="D9"/>
          </w:rPr>
          <w:tab/>
          <w:t xml:space="preserve">PCC </w:t>
        </w:r>
      </w:ins>
      <w:ins w:id="1095" w:author=" " w:date="2020-10-05T08:45:00Z">
        <w:r w:rsidR="002D3408" w:rsidRPr="002D3408">
          <w:rPr>
            <w:rFonts w:ascii="Californian FB" w:hAnsi="Californian FB"/>
            <w:b/>
            <w:color w:val="262626" w:themeColor="text1" w:themeTint="D9"/>
            <w:rPrChange w:id="1096" w:author=" " w:date="2020-10-05T08:45:00Z">
              <w:rPr>
                <w:rFonts w:ascii="Californian FB" w:hAnsi="Californian FB"/>
                <w:color w:val="262626" w:themeColor="text1" w:themeTint="D9"/>
              </w:rPr>
            </w:rPrChange>
          </w:rPr>
          <w:t>Agreed</w:t>
        </w:r>
      </w:ins>
    </w:p>
    <w:p w14:paraId="0520AB0D" w14:textId="77777777" w:rsidR="002D3408" w:rsidRPr="00B96814" w:rsidRDefault="002D3408" w:rsidP="00FD5BB8">
      <w:pPr>
        <w:pStyle w:val="ListParagraph"/>
        <w:rPr>
          <w:rFonts w:ascii="Californian FB" w:hAnsi="Californian FB"/>
          <w:color w:val="262626" w:themeColor="text1" w:themeTint="D9"/>
        </w:rPr>
      </w:pPr>
    </w:p>
    <w:p w14:paraId="4B5D7EA7" w14:textId="16F9D687" w:rsidR="00515DF0" w:rsidRPr="00B96814" w:rsidRDefault="00515DF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2" w:hanging="284"/>
        <w:rPr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b/>
          <w:bCs/>
          <w:color w:val="262626" w:themeColor="text1" w:themeTint="D9"/>
        </w:rPr>
        <w:t xml:space="preserve"> Deanery Synod</w:t>
      </w:r>
    </w:p>
    <w:p w14:paraId="3FD10339" w14:textId="025F972C" w:rsidR="008A5100" w:rsidRDefault="002D3408" w:rsidP="009D4F70">
      <w:pPr>
        <w:pStyle w:val="ListParagraph"/>
        <w:autoSpaceDE w:val="0"/>
        <w:autoSpaceDN w:val="0"/>
        <w:adjustRightInd w:val="0"/>
        <w:ind w:left="142"/>
        <w:rPr>
          <w:ins w:id="1097" w:author=" " w:date="2020-10-05T08:48:00Z"/>
          <w:rFonts w:ascii="Californian FB" w:hAnsi="Californian FB"/>
          <w:bCs/>
          <w:color w:val="262626" w:themeColor="text1" w:themeTint="D9"/>
        </w:rPr>
      </w:pPr>
      <w:ins w:id="1098" w:author=" " w:date="2020-10-05T08:46:00Z">
        <w:r w:rsidRPr="002D3408">
          <w:rPr>
            <w:rFonts w:ascii="Californian FB" w:hAnsi="Californian FB"/>
            <w:bCs/>
            <w:color w:val="262626" w:themeColor="text1" w:themeTint="D9"/>
            <w:rPrChange w:id="1099" w:author=" " w:date="2020-10-05T08:46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Need to elect a PCC rep for Deanery Synod.</w:t>
        </w:r>
        <w:r>
          <w:rPr>
            <w:rFonts w:ascii="Californian FB" w:hAnsi="Californian FB"/>
            <w:bCs/>
            <w:color w:val="262626" w:themeColor="text1" w:themeTint="D9"/>
          </w:rPr>
          <w:t xml:space="preserve"> GC </w:t>
        </w:r>
      </w:ins>
      <w:ins w:id="1100" w:author="Steve Johnson" w:date="2021-10-19T15:38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(already a member) </w:t>
        </w:r>
      </w:ins>
      <w:ins w:id="1101" w:author=" " w:date="2020-10-05T08:46:00Z">
        <w:r>
          <w:rPr>
            <w:rFonts w:ascii="Californian FB" w:hAnsi="Californian FB"/>
            <w:bCs/>
            <w:color w:val="262626" w:themeColor="text1" w:themeTint="D9"/>
          </w:rPr>
          <w:t>sa</w:t>
        </w:r>
      </w:ins>
      <w:ins w:id="1102" w:author="Steve Johnson" w:date="2021-10-19T15:38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id </w:t>
        </w:r>
      </w:ins>
      <w:ins w:id="1103" w:author=" " w:date="2020-10-05T08:46:00Z">
        <w:del w:id="1104" w:author="Steve Johnson" w:date="2021-10-19T15:38:00Z">
          <w:r w:rsidDel="0016177B">
            <w:rPr>
              <w:rFonts w:ascii="Californian FB" w:hAnsi="Californian FB"/>
              <w:bCs/>
              <w:color w:val="262626" w:themeColor="text1" w:themeTint="D9"/>
            </w:rPr>
            <w:delText>ys</w:delText>
          </w:r>
        </w:del>
        <w:r>
          <w:rPr>
            <w:rFonts w:ascii="Californian FB" w:hAnsi="Californian FB"/>
            <w:bCs/>
            <w:color w:val="262626" w:themeColor="text1" w:themeTint="D9"/>
          </w:rPr>
          <w:t xml:space="preserve"> SA-C </w:t>
        </w:r>
      </w:ins>
      <w:ins w:id="1105" w:author="Steve Johnson" w:date="2021-10-19T15:38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is </w:t>
        </w:r>
      </w:ins>
      <w:ins w:id="1106" w:author=" " w:date="2020-10-05T08:47:00Z">
        <w:r>
          <w:rPr>
            <w:rFonts w:ascii="Californian FB" w:hAnsi="Californian FB"/>
            <w:bCs/>
            <w:color w:val="262626" w:themeColor="text1" w:themeTint="D9"/>
          </w:rPr>
          <w:t>interested</w:t>
        </w:r>
      </w:ins>
      <w:ins w:id="1107" w:author=" " w:date="2020-10-05T08:46:00Z">
        <w:r>
          <w:rPr>
            <w:rFonts w:ascii="Californian FB" w:hAnsi="Californian FB"/>
            <w:bCs/>
            <w:color w:val="262626" w:themeColor="text1" w:themeTint="D9"/>
          </w:rPr>
          <w:t>. Roy Evans</w:t>
        </w:r>
      </w:ins>
      <w:ins w:id="1108" w:author="Steve Johnson" w:date="2021-10-19T15:39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 was happy </w:t>
        </w:r>
      </w:ins>
      <w:ins w:id="1109" w:author=" " w:date="2020-10-05T08:46:00Z">
        <w:del w:id="1110" w:author="Steve Johnson" w:date="2021-10-19T15:39:00Z">
          <w:r w:rsidDel="0016177B">
            <w:rPr>
              <w:rFonts w:ascii="Californian FB" w:hAnsi="Californian FB"/>
              <w:bCs/>
              <w:color w:val="262626" w:themeColor="text1" w:themeTint="D9"/>
            </w:rPr>
            <w:delText xml:space="preserve"> </w:delText>
          </w:r>
        </w:del>
      </w:ins>
      <w:ins w:id="1111" w:author=" " w:date="2020-10-05T08:47:00Z">
        <w:r>
          <w:rPr>
            <w:rFonts w:ascii="Californian FB" w:hAnsi="Californian FB"/>
            <w:bCs/>
            <w:color w:val="262626" w:themeColor="text1" w:themeTint="D9"/>
          </w:rPr>
          <w:t>to join GC</w:t>
        </w:r>
      </w:ins>
      <w:ins w:id="1112" w:author="Steve Johnson" w:date="2021-10-19T15:39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 too: all were accepted. The Secreta</w:t>
        </w:r>
      </w:ins>
      <w:ins w:id="1113" w:author="Steve Johnson" w:date="2021-10-19T15:40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ry </w:t>
        </w:r>
      </w:ins>
      <w:ins w:id="1114" w:author="Steve Johnson" w:date="2021-10-19T15:39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was asked to </w:t>
        </w:r>
      </w:ins>
      <w:ins w:id="1115" w:author=" " w:date="2020-10-05T08:47:00Z">
        <w:del w:id="1116" w:author="Steve Johnson" w:date="2021-10-19T15:39:00Z">
          <w:r w:rsidDel="0016177B">
            <w:rPr>
              <w:rFonts w:ascii="Californian FB" w:hAnsi="Californian FB"/>
              <w:bCs/>
              <w:color w:val="262626" w:themeColor="text1" w:themeTint="D9"/>
            </w:rPr>
            <w:delText xml:space="preserve">. Me to tell </w:delText>
          </w:r>
        </w:del>
      </w:ins>
      <w:ins w:id="1117" w:author="Steve Johnson" w:date="2021-10-19T15:39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inform </w:t>
        </w:r>
      </w:ins>
      <w:ins w:id="1118" w:author=" " w:date="2020-10-05T08:47:00Z">
        <w:r>
          <w:rPr>
            <w:rFonts w:ascii="Californian FB" w:hAnsi="Californian FB"/>
            <w:bCs/>
            <w:color w:val="262626" w:themeColor="text1" w:themeTint="D9"/>
          </w:rPr>
          <w:t xml:space="preserve">DP as </w:t>
        </w:r>
      </w:ins>
      <w:ins w:id="1119" w:author="Steve Johnson" w:date="2021-10-19T15:39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Deanery </w:t>
        </w:r>
      </w:ins>
      <w:ins w:id="1120" w:author=" " w:date="2020-10-05T08:47:00Z">
        <w:r>
          <w:rPr>
            <w:rFonts w:ascii="Californian FB" w:hAnsi="Californian FB"/>
            <w:bCs/>
            <w:color w:val="262626" w:themeColor="text1" w:themeTint="D9"/>
          </w:rPr>
          <w:t>Sec</w:t>
        </w:r>
      </w:ins>
      <w:ins w:id="1121" w:author="Steve Johnson" w:date="2021-10-19T15:40:00Z">
        <w:r w:rsidR="0016177B">
          <w:rPr>
            <w:rFonts w:ascii="Californian FB" w:hAnsi="Californian FB"/>
            <w:bCs/>
            <w:color w:val="262626" w:themeColor="text1" w:themeTint="D9"/>
          </w:rPr>
          <w:t>retary</w:t>
        </w:r>
      </w:ins>
      <w:ins w:id="1122" w:author=" " w:date="2020-10-05T08:47:00Z">
        <w:del w:id="1123" w:author="Steve Johnson" w:date="2021-10-19T15:40:00Z">
          <w:r w:rsidDel="0016177B">
            <w:rPr>
              <w:rFonts w:ascii="Californian FB" w:hAnsi="Californian FB"/>
              <w:bCs/>
              <w:color w:val="262626" w:themeColor="text1" w:themeTint="D9"/>
            </w:rPr>
            <w:delText xml:space="preserve"> to sec</w:delText>
          </w:r>
        </w:del>
        <w:r>
          <w:rPr>
            <w:rFonts w:ascii="Californian FB" w:hAnsi="Californian FB"/>
            <w:bCs/>
            <w:color w:val="262626" w:themeColor="text1" w:themeTint="D9"/>
          </w:rPr>
          <w:t>.</w:t>
        </w:r>
      </w:ins>
      <w:ins w:id="1124" w:author=" " w:date="2020-10-05T08:48:00Z">
        <w:r>
          <w:rPr>
            <w:rFonts w:ascii="Californian FB" w:hAnsi="Californian FB"/>
            <w:bCs/>
            <w:color w:val="262626" w:themeColor="text1" w:themeTint="D9"/>
          </w:rPr>
          <w:t xml:space="preserve"> </w:t>
        </w:r>
      </w:ins>
      <w:ins w:id="1125" w:author="Steve Johnson" w:date="2021-10-19T15:40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The volunteers were </w:t>
        </w:r>
      </w:ins>
      <w:ins w:id="1126" w:author=" " w:date="2020-10-05T08:48:00Z">
        <w:r>
          <w:rPr>
            <w:rFonts w:ascii="Californian FB" w:hAnsi="Californian FB"/>
            <w:bCs/>
            <w:color w:val="262626" w:themeColor="text1" w:themeTint="D9"/>
          </w:rPr>
          <w:t>thank</w:t>
        </w:r>
      </w:ins>
      <w:ins w:id="1127" w:author="Steve Johnson" w:date="2021-10-19T15:40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ed </w:t>
        </w:r>
      </w:ins>
      <w:ins w:id="1128" w:author=" " w:date="2020-10-05T08:48:00Z">
        <w:r>
          <w:rPr>
            <w:rFonts w:ascii="Californian FB" w:hAnsi="Californian FB"/>
            <w:bCs/>
            <w:color w:val="262626" w:themeColor="text1" w:themeTint="D9"/>
          </w:rPr>
          <w:t xml:space="preserve">s for </w:t>
        </w:r>
      </w:ins>
      <w:ins w:id="1129" w:author="Steve Johnson" w:date="2021-10-19T15:40:00Z">
        <w:r w:rsidR="0016177B">
          <w:rPr>
            <w:rFonts w:ascii="Californian FB" w:hAnsi="Californian FB"/>
            <w:bCs/>
            <w:color w:val="262626" w:themeColor="text1" w:themeTint="D9"/>
          </w:rPr>
          <w:t xml:space="preserve">their </w:t>
        </w:r>
      </w:ins>
      <w:ins w:id="1130" w:author=" " w:date="2020-10-05T08:48:00Z">
        <w:r>
          <w:rPr>
            <w:rFonts w:ascii="Californian FB" w:hAnsi="Californian FB"/>
            <w:bCs/>
            <w:color w:val="262626" w:themeColor="text1" w:themeTint="D9"/>
          </w:rPr>
          <w:t>marvellous response.</w:t>
        </w:r>
      </w:ins>
    </w:p>
    <w:p w14:paraId="78D554F8" w14:textId="77777777" w:rsidR="00FB3AA1" w:rsidRDefault="00FB3AA1" w:rsidP="009D4F70">
      <w:pPr>
        <w:pStyle w:val="ListParagraph"/>
        <w:autoSpaceDE w:val="0"/>
        <w:autoSpaceDN w:val="0"/>
        <w:adjustRightInd w:val="0"/>
        <w:ind w:left="142"/>
        <w:rPr>
          <w:ins w:id="1131" w:author=" " w:date="2020-10-05T08:46:00Z"/>
          <w:rFonts w:ascii="Californian FB" w:hAnsi="Californian FB"/>
          <w:bCs/>
          <w:color w:val="262626" w:themeColor="text1" w:themeTint="D9"/>
        </w:rPr>
      </w:pPr>
    </w:p>
    <w:p w14:paraId="5310942E" w14:textId="28372B8F" w:rsidR="002D3408" w:rsidRPr="002D3408" w:rsidDel="0016177B" w:rsidRDefault="002D3408" w:rsidP="009D4F70">
      <w:pPr>
        <w:pStyle w:val="ListParagraph"/>
        <w:autoSpaceDE w:val="0"/>
        <w:autoSpaceDN w:val="0"/>
        <w:adjustRightInd w:val="0"/>
        <w:ind w:left="142"/>
        <w:rPr>
          <w:del w:id="1132" w:author="Steve Johnson" w:date="2021-10-19T15:40:00Z"/>
          <w:rFonts w:ascii="Californian FB" w:hAnsi="Californian FB"/>
          <w:bCs/>
          <w:color w:val="262626" w:themeColor="text1" w:themeTint="D9"/>
          <w:rPrChange w:id="1133" w:author=" " w:date="2020-10-05T08:46:00Z">
            <w:rPr>
              <w:del w:id="1134" w:author="Steve Johnson" w:date="2021-10-19T15:40:00Z"/>
              <w:rFonts w:ascii="Californian FB" w:hAnsi="Californian FB"/>
              <w:b/>
              <w:bCs/>
              <w:color w:val="262626" w:themeColor="text1" w:themeTint="D9"/>
            </w:rPr>
          </w:rPrChange>
        </w:rPr>
      </w:pPr>
    </w:p>
    <w:p w14:paraId="7AB34B52" w14:textId="56C97171" w:rsidR="00515DF0" w:rsidRPr="00B96814" w:rsidRDefault="00515DF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2" w:hanging="284"/>
        <w:rPr>
          <w:rFonts w:ascii="Californian FB" w:hAnsi="Californian FB"/>
          <w:b/>
          <w:bCs/>
          <w:color w:val="262626" w:themeColor="text1" w:themeTint="D9"/>
        </w:rPr>
      </w:pPr>
      <w:r w:rsidRPr="00B96814">
        <w:rPr>
          <w:rFonts w:ascii="Californian FB" w:hAnsi="Californian FB"/>
          <w:b/>
          <w:bCs/>
          <w:color w:val="262626" w:themeColor="text1" w:themeTint="D9"/>
        </w:rPr>
        <w:t>School news</w:t>
      </w:r>
    </w:p>
    <w:p w14:paraId="0911CFE6" w14:textId="126D3A57" w:rsidR="00515DF0" w:rsidRPr="00B96814" w:rsidRDefault="00515DF0" w:rsidP="00515DF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color w:val="262626" w:themeColor="text1" w:themeTint="D9"/>
        </w:rPr>
        <w:t>Coleshill</w:t>
      </w:r>
      <w:ins w:id="1135" w:author=" " w:date="2020-10-05T08:48:00Z">
        <w:r w:rsidR="00FB3AA1">
          <w:rPr>
            <w:rFonts w:ascii="Californian FB" w:hAnsi="Californian FB"/>
            <w:color w:val="262626" w:themeColor="text1" w:themeTint="D9"/>
          </w:rPr>
          <w:t xml:space="preserve">: </w:t>
        </w:r>
        <w:del w:id="1136" w:author="Steve Johnson" w:date="2021-10-19T15:40:00Z">
          <w:r w:rsidR="00FB3AA1" w:rsidDel="0016177B">
            <w:rPr>
              <w:rFonts w:ascii="Californian FB" w:hAnsi="Californian FB"/>
              <w:color w:val="262626" w:themeColor="text1" w:themeTint="D9"/>
            </w:rPr>
            <w:delText xml:space="preserve">none from Coleshil. </w:delText>
          </w:r>
        </w:del>
      </w:ins>
      <w:ins w:id="1137" w:author="Steve Johnson" w:date="2021-10-19T15:40:00Z">
        <w:r w:rsidR="0016177B">
          <w:rPr>
            <w:rFonts w:ascii="Californian FB" w:hAnsi="Californian FB"/>
            <w:color w:val="262626" w:themeColor="text1" w:themeTint="D9"/>
          </w:rPr>
          <w:t>all g</w:t>
        </w:r>
      </w:ins>
      <w:ins w:id="1138" w:author=" " w:date="2020-10-05T08:48:00Z">
        <w:del w:id="1139" w:author="Steve Johnson" w:date="2021-10-19T15:40:00Z">
          <w:r w:rsidR="00FB3AA1" w:rsidDel="0016177B">
            <w:rPr>
              <w:rFonts w:ascii="Californian FB" w:hAnsi="Californian FB"/>
              <w:color w:val="262626" w:themeColor="text1" w:themeTint="D9"/>
            </w:rPr>
            <w:delText>G</w:delText>
          </w:r>
        </w:del>
        <w:r w:rsidR="00FB3AA1">
          <w:rPr>
            <w:rFonts w:ascii="Californian FB" w:hAnsi="Californian FB"/>
            <w:color w:val="262626" w:themeColor="text1" w:themeTint="D9"/>
          </w:rPr>
          <w:t>oing well.</w:t>
        </w:r>
      </w:ins>
    </w:p>
    <w:p w14:paraId="7DD237B6" w14:textId="38EF369F" w:rsidR="00F76CDF" w:rsidRPr="00F76CDF" w:rsidRDefault="00515DF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ins w:id="1140" w:author="Steve Johnson" w:date="2021-10-19T15:42:00Z"/>
          <w:rFonts w:ascii="Californian FB" w:hAnsi="Californian FB"/>
          <w:color w:val="262626" w:themeColor="text1" w:themeTint="D9"/>
        </w:rPr>
      </w:pPr>
      <w:r w:rsidRPr="00B96814">
        <w:rPr>
          <w:rFonts w:ascii="Californian FB" w:hAnsi="Californian FB"/>
          <w:color w:val="262626" w:themeColor="text1" w:themeTint="D9"/>
        </w:rPr>
        <w:t>St Mary’s</w:t>
      </w:r>
      <w:ins w:id="1141" w:author=" " w:date="2020-10-05T08:48:00Z">
        <w:r w:rsidR="00FB3AA1">
          <w:rPr>
            <w:rFonts w:ascii="Californian FB" w:hAnsi="Californian FB"/>
            <w:color w:val="262626" w:themeColor="text1" w:themeTint="D9"/>
          </w:rPr>
          <w:t>:</w:t>
        </w:r>
      </w:ins>
      <w:ins w:id="1142" w:author="Steve Johnson" w:date="2021-10-19T15:42:00Z">
        <w:r w:rsidR="00F76CDF">
          <w:rPr>
            <w:rFonts w:ascii="Californian FB" w:hAnsi="Californian FB"/>
            <w:color w:val="262626" w:themeColor="text1" w:themeTint="D9"/>
          </w:rPr>
          <w:t xml:space="preserve"> has</w:t>
        </w:r>
      </w:ins>
      <w:ins w:id="1143" w:author=" " w:date="2020-10-05T08:48:00Z">
        <w:r w:rsidR="00FB3AA1" w:rsidRPr="00F76CDF">
          <w:rPr>
            <w:rFonts w:ascii="Californian FB" w:hAnsi="Californian FB"/>
            <w:color w:val="262626" w:themeColor="text1" w:themeTint="D9"/>
          </w:rPr>
          <w:t xml:space="preserve"> eight foundation </w:t>
        </w:r>
      </w:ins>
      <w:ins w:id="1144" w:author="Steve Johnson" w:date="2021-10-19T15:40:00Z">
        <w:r w:rsidR="0016177B" w:rsidRPr="00F76CDF">
          <w:rPr>
            <w:rFonts w:ascii="Californian FB" w:hAnsi="Californian FB"/>
            <w:color w:val="262626" w:themeColor="text1" w:themeTint="D9"/>
          </w:rPr>
          <w:t>G</w:t>
        </w:r>
      </w:ins>
      <w:ins w:id="1145" w:author=" " w:date="2020-10-05T08:48:00Z">
        <w:del w:id="1146" w:author="Steve Johnson" w:date="2021-10-19T15:40:00Z">
          <w:r w:rsidR="00FB3AA1" w:rsidRPr="00F76CDF" w:rsidDel="0016177B">
            <w:rPr>
              <w:rFonts w:ascii="Californian FB" w:hAnsi="Californian FB"/>
              <w:color w:val="262626" w:themeColor="text1" w:themeTint="D9"/>
            </w:rPr>
            <w:delText>g</w:delText>
          </w:r>
        </w:del>
        <w:r w:rsidR="00FB3AA1" w:rsidRPr="00F76CDF">
          <w:rPr>
            <w:rFonts w:ascii="Californian FB" w:hAnsi="Californian FB"/>
            <w:color w:val="262626" w:themeColor="text1" w:themeTint="D9"/>
          </w:rPr>
          <w:t>ov</w:t>
        </w:r>
      </w:ins>
      <w:ins w:id="1147" w:author="Steve Johnson" w:date="2021-10-19T15:41:00Z">
        <w:r w:rsidR="0016177B" w:rsidRPr="00F76CDF">
          <w:rPr>
            <w:rFonts w:ascii="Californian FB" w:hAnsi="Californian FB"/>
            <w:color w:val="262626" w:themeColor="text1" w:themeTint="D9"/>
          </w:rPr>
          <w:t>ernors</w:t>
        </w:r>
      </w:ins>
      <w:ins w:id="1148" w:author=" " w:date="2020-10-05T08:48:00Z">
        <w:del w:id="1149" w:author="Steve Johnson" w:date="2021-10-19T15:41:00Z">
          <w:r w:rsidR="00FB3AA1" w:rsidRPr="00F76CDF" w:rsidDel="0016177B">
            <w:rPr>
              <w:rFonts w:ascii="Californian FB" w:hAnsi="Californian FB"/>
              <w:color w:val="262626" w:themeColor="text1" w:themeTint="D9"/>
            </w:rPr>
            <w:delText>s</w:delText>
          </w:r>
        </w:del>
        <w:r w:rsidR="00FB3AA1" w:rsidRPr="00F76CDF">
          <w:rPr>
            <w:rFonts w:ascii="Californian FB" w:hAnsi="Californian FB"/>
            <w:color w:val="262626" w:themeColor="text1" w:themeTint="D9"/>
          </w:rPr>
          <w:t xml:space="preserve"> on FGB</w:t>
        </w:r>
      </w:ins>
      <w:ins w:id="1150" w:author=" " w:date="2020-10-05T08:49:00Z">
        <w:r w:rsidR="00FB3AA1" w:rsidRPr="00F76CDF">
          <w:rPr>
            <w:rFonts w:ascii="Californian FB" w:hAnsi="Californian FB"/>
            <w:color w:val="262626" w:themeColor="text1" w:themeTint="D9"/>
          </w:rPr>
          <w:t xml:space="preserve">. </w:t>
        </w:r>
      </w:ins>
      <w:ins w:id="1151" w:author="Steve Johnson" w:date="2021-10-19T15:41:00Z">
        <w:r w:rsidR="0016177B" w:rsidRPr="00F76CDF">
          <w:rPr>
            <w:rFonts w:ascii="Californian FB" w:hAnsi="Californian FB"/>
            <w:color w:val="262626" w:themeColor="text1" w:themeTint="D9"/>
          </w:rPr>
          <w:t xml:space="preserve">There were </w:t>
        </w:r>
      </w:ins>
      <w:ins w:id="1152" w:author=" " w:date="2020-10-05T08:49:00Z">
        <w:del w:id="1153" w:author="Steve Johnson" w:date="2021-10-19T15:41:00Z">
          <w:r w:rsidR="00FB3AA1" w:rsidRPr="00F76CDF" w:rsidDel="0016177B">
            <w:rPr>
              <w:rFonts w:ascii="Californian FB" w:hAnsi="Californian FB"/>
              <w:color w:val="262626" w:themeColor="text1" w:themeTint="D9"/>
            </w:rPr>
            <w:delText>Had t</w:delText>
          </w:r>
        </w:del>
      </w:ins>
      <w:ins w:id="1154" w:author="Steve Johnson" w:date="2021-10-19T15:41:00Z">
        <w:r w:rsidR="0016177B" w:rsidRPr="00F76CDF">
          <w:rPr>
            <w:rFonts w:ascii="Californian FB" w:hAnsi="Californian FB"/>
            <w:color w:val="262626" w:themeColor="text1" w:themeTint="D9"/>
          </w:rPr>
          <w:t>t</w:t>
        </w:r>
      </w:ins>
      <w:ins w:id="1155" w:author=" " w:date="2020-10-05T08:49:00Z">
        <w:r w:rsidR="00FB3AA1" w:rsidRPr="00F76CDF">
          <w:rPr>
            <w:rFonts w:ascii="Californian FB" w:hAnsi="Californian FB"/>
            <w:color w:val="262626" w:themeColor="text1" w:themeTint="D9"/>
          </w:rPr>
          <w:t>hree parish vac</w:t>
        </w:r>
      </w:ins>
      <w:ins w:id="1156" w:author="Steve Johnson" w:date="2021-10-19T15:41:00Z">
        <w:r w:rsidR="0016177B" w:rsidRPr="00F76CDF">
          <w:rPr>
            <w:rFonts w:ascii="Californian FB" w:hAnsi="Californian FB"/>
            <w:color w:val="262626" w:themeColor="text1" w:themeTint="D9"/>
          </w:rPr>
          <w:t>ancies</w:t>
        </w:r>
      </w:ins>
      <w:ins w:id="1157" w:author=" " w:date="2020-10-05T08:49:00Z">
        <w:del w:id="1158" w:author="Steve Johnson" w:date="2021-10-19T15:41:00Z">
          <w:r w:rsidR="00FB3AA1" w:rsidRPr="00F76CDF" w:rsidDel="0016177B">
            <w:rPr>
              <w:rFonts w:ascii="Californian FB" w:hAnsi="Californian FB"/>
              <w:color w:val="262626" w:themeColor="text1" w:themeTint="D9"/>
            </w:rPr>
            <w:delText>s</w:delText>
          </w:r>
        </w:del>
        <w:r w:rsidR="00FB3AA1" w:rsidRPr="00F76CDF">
          <w:rPr>
            <w:rFonts w:ascii="Californian FB" w:hAnsi="Californian FB"/>
            <w:color w:val="262626" w:themeColor="text1" w:themeTint="D9"/>
          </w:rPr>
          <w:t xml:space="preserve"> but now all bar one (</w:t>
        </w:r>
      </w:ins>
      <w:ins w:id="1159" w:author="Steve Johnson" w:date="2021-10-19T15:41:00Z">
        <w:r w:rsidR="0016177B" w:rsidRPr="00F76CDF">
          <w:rPr>
            <w:rFonts w:ascii="Californian FB" w:hAnsi="Californian FB"/>
            <w:color w:val="262626" w:themeColor="text1" w:themeTint="D9"/>
          </w:rPr>
          <w:t xml:space="preserve">the </w:t>
        </w:r>
      </w:ins>
      <w:ins w:id="1160" w:author=" " w:date="2020-10-05T08:49:00Z">
        <w:r w:rsidR="00FB3AA1" w:rsidRPr="00F76CDF">
          <w:rPr>
            <w:rFonts w:ascii="Californian FB" w:hAnsi="Californian FB"/>
            <w:color w:val="262626" w:themeColor="text1" w:themeTint="D9"/>
          </w:rPr>
          <w:t>incumbent</w:t>
        </w:r>
      </w:ins>
      <w:ins w:id="1161" w:author="Steve Johnson" w:date="2021-10-19T15:41:00Z">
        <w:r w:rsidR="0016177B" w:rsidRPr="00F76CDF">
          <w:rPr>
            <w:rFonts w:ascii="Californian FB" w:hAnsi="Californian FB"/>
            <w:color w:val="262626" w:themeColor="text1" w:themeTint="D9"/>
          </w:rPr>
          <w:t>’s</w:t>
        </w:r>
      </w:ins>
      <w:ins w:id="1162" w:author=" " w:date="2020-10-05T08:49:00Z">
        <w:r w:rsidR="00FB3AA1" w:rsidRPr="00F76CDF">
          <w:rPr>
            <w:rFonts w:ascii="Californian FB" w:hAnsi="Californian FB"/>
            <w:color w:val="262626" w:themeColor="text1" w:themeTint="D9"/>
          </w:rPr>
          <w:t>) are filled</w:t>
        </w:r>
      </w:ins>
      <w:ins w:id="1163" w:author="Steve Johnson" w:date="2021-10-19T15:41:00Z">
        <w:r w:rsidR="0016177B" w:rsidRPr="00F76CDF">
          <w:rPr>
            <w:rFonts w:ascii="Californian FB" w:hAnsi="Californian FB"/>
            <w:color w:val="262626" w:themeColor="text1" w:themeTint="D9"/>
          </w:rPr>
          <w:t>:</w:t>
        </w:r>
      </w:ins>
      <w:ins w:id="1164" w:author=" " w:date="2020-10-05T08:49:00Z">
        <w:r w:rsidR="00FB3AA1" w:rsidRPr="00F76CDF">
          <w:rPr>
            <w:rFonts w:ascii="Californian FB" w:hAnsi="Californian FB"/>
            <w:color w:val="262626" w:themeColor="text1" w:themeTint="D9"/>
          </w:rPr>
          <w:t xml:space="preserve"> Shanta</w:t>
        </w:r>
      </w:ins>
      <w:ins w:id="1165" w:author="Steve Johnson" w:date="2021-10-19T15:41:00Z">
        <w:r w:rsidR="0016177B" w:rsidRPr="00F76CDF">
          <w:rPr>
            <w:rFonts w:ascii="Californian FB" w:hAnsi="Californian FB"/>
            <w:color w:val="262626" w:themeColor="text1" w:themeTint="D9"/>
          </w:rPr>
          <w:t xml:space="preserve"> and </w:t>
        </w:r>
      </w:ins>
      <w:ins w:id="1166" w:author=" " w:date="2020-10-05T08:49:00Z">
        <w:del w:id="1167" w:author="Steve Johnson" w:date="2021-10-19T15:41:00Z">
          <w:r w:rsidR="00FB3AA1" w:rsidRPr="00F76CDF" w:rsidDel="0016177B">
            <w:rPr>
              <w:rFonts w:ascii="Californian FB" w:hAnsi="Californian FB"/>
              <w:color w:val="262626" w:themeColor="text1" w:themeTint="D9"/>
            </w:rPr>
            <w:delText xml:space="preserve">, </w:delText>
          </w:r>
        </w:del>
        <w:r w:rsidR="00FB3AA1" w:rsidRPr="00F76CDF">
          <w:rPr>
            <w:rFonts w:ascii="Californian FB" w:hAnsi="Californian FB"/>
            <w:color w:val="262626" w:themeColor="text1" w:themeTint="D9"/>
          </w:rPr>
          <w:t>Martin</w:t>
        </w:r>
      </w:ins>
      <w:ins w:id="1168" w:author="Steve Johnson" w:date="2021-10-19T15:41:00Z">
        <w:r w:rsidR="0016177B" w:rsidRPr="00F76CDF">
          <w:rPr>
            <w:rFonts w:ascii="Californian FB" w:hAnsi="Californian FB"/>
            <w:color w:val="262626" w:themeColor="text1" w:themeTint="D9"/>
          </w:rPr>
          <w:t xml:space="preserve"> wi</w:t>
        </w:r>
      </w:ins>
      <w:ins w:id="1169" w:author="Steve Johnson" w:date="2021-10-19T15:42:00Z">
        <w:r w:rsidR="0016177B" w:rsidRPr="00F76CDF">
          <w:rPr>
            <w:rFonts w:ascii="Californian FB" w:hAnsi="Californian FB"/>
            <w:color w:val="262626" w:themeColor="text1" w:themeTint="D9"/>
          </w:rPr>
          <w:t>ll join the FGB</w:t>
        </w:r>
        <w:r w:rsidR="00F76CDF" w:rsidRPr="00F76CDF">
          <w:rPr>
            <w:rFonts w:ascii="Californian FB" w:hAnsi="Californian FB"/>
            <w:color w:val="262626" w:themeColor="text1" w:themeTint="D9"/>
          </w:rPr>
          <w:t>, and SJ will continue</w:t>
        </w:r>
      </w:ins>
      <w:ins w:id="1170" w:author=" " w:date="2020-10-05T08:49:00Z">
        <w:del w:id="1171" w:author="Steve Johnson" w:date="2021-10-19T15:42:00Z">
          <w:r w:rsidR="00FB3AA1" w:rsidRPr="00F76CDF" w:rsidDel="00F76CDF">
            <w:rPr>
              <w:rFonts w:ascii="Californian FB" w:hAnsi="Californian FB"/>
              <w:color w:val="262626" w:themeColor="text1" w:themeTint="D9"/>
            </w:rPr>
            <w:delText>. Me to continue</w:delText>
          </w:r>
        </w:del>
        <w:r w:rsidR="00FB3AA1" w:rsidRPr="00F76CDF">
          <w:rPr>
            <w:rFonts w:ascii="Californian FB" w:hAnsi="Californian FB"/>
            <w:color w:val="262626" w:themeColor="text1" w:themeTint="D9"/>
          </w:rPr>
          <w:t xml:space="preserve">. </w:t>
        </w:r>
      </w:ins>
      <w:ins w:id="1172" w:author=" " w:date="2020-10-05T08:52:00Z">
        <w:del w:id="1173" w:author="Steve Johnson" w:date="2021-10-19T15:43:00Z">
          <w:r w:rsidR="00FB3AA1" w:rsidRPr="00F76CDF" w:rsidDel="00F76CDF">
            <w:rPr>
              <w:rFonts w:ascii="Californian FB" w:hAnsi="Californian FB"/>
              <w:color w:val="262626" w:themeColor="text1" w:themeTint="D9"/>
            </w:rPr>
            <w:delText>(</w:delText>
          </w:r>
        </w:del>
      </w:ins>
      <w:ins w:id="1174" w:author=" " w:date="2020-10-05T08:49:00Z">
        <w:del w:id="1175" w:author="Steve Johnson" w:date="2021-10-19T15:43:00Z">
          <w:r w:rsidR="00FB3AA1" w:rsidRPr="00F76CDF" w:rsidDel="00F76CDF">
            <w:rPr>
              <w:rFonts w:ascii="Californian FB" w:hAnsi="Californian FB"/>
              <w:color w:val="262626" w:themeColor="text1" w:themeTint="D9"/>
            </w:rPr>
            <w:delText xml:space="preserve">Plus </w:delText>
          </w:r>
        </w:del>
      </w:ins>
      <w:ins w:id="1176" w:author=" " w:date="2020-10-05T08:51:00Z">
        <w:del w:id="1177" w:author="Steve Johnson" w:date="2021-10-19T15:43:00Z">
          <w:r w:rsidR="00FB3AA1" w:rsidRPr="00F76CDF" w:rsidDel="00F76CDF">
            <w:rPr>
              <w:rFonts w:ascii="Californian FB" w:hAnsi="Californian FB"/>
              <w:color w:val="262626" w:themeColor="text1" w:themeTint="D9"/>
            </w:rPr>
            <w:delText>one oth</w:delText>
          </w:r>
        </w:del>
      </w:ins>
      <w:ins w:id="1178" w:author=" " w:date="2020-10-05T08:52:00Z">
        <w:del w:id="1179" w:author="Steve Johnson" w:date="2021-10-19T15:43:00Z">
          <w:r w:rsidR="00FB3AA1" w:rsidRPr="00F76CDF" w:rsidDel="00F76CDF">
            <w:rPr>
              <w:rFonts w:ascii="Californian FB" w:hAnsi="Californian FB"/>
              <w:color w:val="262626" w:themeColor="text1" w:themeTint="D9"/>
            </w:rPr>
            <w:delText>e</w:delText>
          </w:r>
        </w:del>
      </w:ins>
      <w:ins w:id="1180" w:author=" " w:date="2020-10-05T08:51:00Z">
        <w:del w:id="1181" w:author="Steve Johnson" w:date="2021-10-19T15:43:00Z">
          <w:r w:rsidR="00FB3AA1" w:rsidRPr="00F76CDF" w:rsidDel="00F76CDF">
            <w:rPr>
              <w:rFonts w:ascii="Californian FB" w:hAnsi="Californian FB"/>
              <w:color w:val="262626" w:themeColor="text1" w:themeTint="D9"/>
            </w:rPr>
            <w:delText>r not recalled.</w:delText>
          </w:r>
        </w:del>
      </w:ins>
      <w:ins w:id="1182" w:author=" " w:date="2020-10-05T08:52:00Z">
        <w:del w:id="1183" w:author="Steve Johnson" w:date="2021-10-19T15:43:00Z">
          <w:r w:rsidR="00FB3AA1" w:rsidRPr="00F76CDF" w:rsidDel="00F76CDF">
            <w:rPr>
              <w:rFonts w:ascii="Californian FB" w:hAnsi="Californian FB"/>
              <w:color w:val="262626" w:themeColor="text1" w:themeTint="D9"/>
            </w:rPr>
            <w:delText xml:space="preserve">) </w:delText>
          </w:r>
        </w:del>
      </w:ins>
    </w:p>
    <w:p w14:paraId="5F1EE21C" w14:textId="61402EFB" w:rsidR="00515DF0" w:rsidRPr="00B96814" w:rsidRDefault="00FB3AA1">
      <w:pPr>
        <w:pStyle w:val="ListParagraph"/>
        <w:tabs>
          <w:tab w:val="left" w:pos="567"/>
        </w:tabs>
        <w:autoSpaceDE w:val="0"/>
        <w:autoSpaceDN w:val="0"/>
        <w:adjustRightInd w:val="0"/>
        <w:ind w:left="502"/>
        <w:rPr>
          <w:rFonts w:ascii="Californian FB" w:hAnsi="Californian FB"/>
          <w:color w:val="262626" w:themeColor="text1" w:themeTint="D9"/>
        </w:rPr>
        <w:pPrChange w:id="1184" w:author="Steve Johnson" w:date="2021-10-19T21:36:00Z">
          <w:pPr>
            <w:pStyle w:val="ListParagraph"/>
            <w:numPr>
              <w:numId w:val="33"/>
            </w:numPr>
            <w:autoSpaceDE w:val="0"/>
            <w:autoSpaceDN w:val="0"/>
            <w:adjustRightInd w:val="0"/>
            <w:ind w:left="502" w:hanging="360"/>
          </w:pPr>
        </w:pPrChange>
      </w:pPr>
      <w:ins w:id="1185" w:author=" " w:date="2020-10-05T08:52:00Z">
        <w:r>
          <w:rPr>
            <w:rFonts w:ascii="Californian FB" w:hAnsi="Californian FB"/>
            <w:color w:val="262626" w:themeColor="text1" w:themeTint="D9"/>
          </w:rPr>
          <w:t>TB did harvest assembly last week</w:t>
        </w:r>
      </w:ins>
      <w:ins w:id="1186" w:author="Steve Johnson" w:date="2021-10-19T21:36:00Z">
        <w:r w:rsidR="009A4170">
          <w:rPr>
            <w:rFonts w:ascii="Californian FB" w:hAnsi="Californian FB"/>
            <w:color w:val="262626" w:themeColor="text1" w:themeTint="D9"/>
          </w:rPr>
          <w:t>,</w:t>
        </w:r>
      </w:ins>
      <w:ins w:id="1187" w:author=" " w:date="2020-10-05T08:52:00Z">
        <w:r>
          <w:rPr>
            <w:rFonts w:ascii="Californian FB" w:hAnsi="Californian FB"/>
            <w:color w:val="262626" w:themeColor="text1" w:themeTint="D9"/>
          </w:rPr>
          <w:t xml:space="preserve"> looking forward to Carol </w:t>
        </w:r>
      </w:ins>
      <w:ins w:id="1188" w:author="Steve Johnson" w:date="2021-10-19T15:43:00Z">
        <w:r w:rsidR="00F76CDF">
          <w:rPr>
            <w:rFonts w:ascii="Californian FB" w:hAnsi="Californian FB"/>
            <w:color w:val="262626" w:themeColor="text1" w:themeTint="D9"/>
          </w:rPr>
          <w:t>S</w:t>
        </w:r>
      </w:ins>
      <w:ins w:id="1189" w:author=" " w:date="2020-10-05T08:52:00Z">
        <w:del w:id="1190" w:author="Steve Johnson" w:date="2021-10-19T15:43:00Z">
          <w:r w:rsidDel="00F76CDF">
            <w:rPr>
              <w:rFonts w:ascii="Californian FB" w:hAnsi="Californian FB"/>
              <w:color w:val="262626" w:themeColor="text1" w:themeTint="D9"/>
            </w:rPr>
            <w:delText>s</w:delText>
          </w:r>
        </w:del>
        <w:r>
          <w:rPr>
            <w:rFonts w:ascii="Californian FB" w:hAnsi="Californian FB"/>
            <w:color w:val="262626" w:themeColor="text1" w:themeTint="D9"/>
          </w:rPr>
          <w:t>ervice.</w:t>
        </w:r>
      </w:ins>
      <w:del w:id="1191" w:author=" " w:date="2020-10-05T08:48:00Z">
        <w:r w:rsidR="00515DF0" w:rsidRPr="00B96814" w:rsidDel="00FB3AA1">
          <w:rPr>
            <w:rFonts w:ascii="Californian FB" w:hAnsi="Californian FB"/>
            <w:color w:val="262626" w:themeColor="text1" w:themeTint="D9"/>
          </w:rPr>
          <w:delText xml:space="preserve"> </w:delText>
        </w:r>
      </w:del>
    </w:p>
    <w:p w14:paraId="334F8F57" w14:textId="77777777" w:rsidR="00515DF0" w:rsidRPr="00B96814" w:rsidRDefault="00515DF0" w:rsidP="00515DF0">
      <w:pPr>
        <w:autoSpaceDE w:val="0"/>
        <w:autoSpaceDN w:val="0"/>
        <w:adjustRightInd w:val="0"/>
        <w:rPr>
          <w:rFonts w:ascii="Californian FB" w:hAnsi="Californian FB"/>
          <w:color w:val="262626" w:themeColor="text1" w:themeTint="D9"/>
        </w:rPr>
      </w:pPr>
    </w:p>
    <w:p w14:paraId="2C0D31C5" w14:textId="1BDE2E7A" w:rsidR="005B71AD" w:rsidRPr="00B96814" w:rsidRDefault="00515DF0">
      <w:pPr>
        <w:pStyle w:val="ListParagraph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284" w:hanging="426"/>
        <w:rPr>
          <w:rFonts w:ascii="Californian FB" w:hAnsi="Californian FB"/>
          <w:b/>
          <w:bCs/>
          <w:color w:val="262626" w:themeColor="text1" w:themeTint="D9"/>
        </w:rPr>
      </w:pPr>
      <w:r w:rsidRPr="00B96814">
        <w:rPr>
          <w:rFonts w:ascii="Californian FB" w:hAnsi="Californian FB"/>
          <w:b/>
          <w:bCs/>
          <w:color w:val="262626" w:themeColor="text1" w:themeTint="D9"/>
        </w:rPr>
        <w:t xml:space="preserve"> </w:t>
      </w:r>
      <w:proofErr w:type="spellStart"/>
      <w:r w:rsidRPr="00B96814">
        <w:rPr>
          <w:rFonts w:ascii="Californian FB" w:hAnsi="Californian FB"/>
          <w:b/>
          <w:bCs/>
          <w:color w:val="262626" w:themeColor="text1" w:themeTint="D9"/>
        </w:rPr>
        <w:t>Almshouses</w:t>
      </w:r>
      <w:proofErr w:type="spellEnd"/>
    </w:p>
    <w:p w14:paraId="35A9D1CB" w14:textId="0039171D" w:rsidR="00515DF0" w:rsidRPr="00F76CDF" w:rsidRDefault="00F76CDF" w:rsidP="00515DF0">
      <w:pPr>
        <w:tabs>
          <w:tab w:val="left" w:pos="142"/>
        </w:tabs>
        <w:autoSpaceDE w:val="0"/>
        <w:autoSpaceDN w:val="0"/>
        <w:adjustRightInd w:val="0"/>
        <w:rPr>
          <w:ins w:id="1192" w:author=" " w:date="2020-10-05T08:52:00Z"/>
          <w:rFonts w:ascii="Californian FB" w:hAnsi="Californian FB"/>
          <w:color w:val="262626" w:themeColor="text1" w:themeTint="D9"/>
          <w:rPrChange w:id="1193" w:author="Steve Johnson" w:date="2021-10-19T15:43:00Z">
            <w:rPr>
              <w:ins w:id="1194" w:author=" " w:date="2020-10-05T08:52:00Z"/>
              <w:rFonts w:ascii="Californian FB" w:hAnsi="Californian FB"/>
              <w:b/>
              <w:bCs/>
              <w:color w:val="262626" w:themeColor="text1" w:themeTint="D9"/>
            </w:rPr>
          </w:rPrChange>
        </w:rPr>
      </w:pPr>
      <w:ins w:id="1195" w:author="Steve Johnson" w:date="2021-10-19T15:43:00Z">
        <w:r>
          <w:rPr>
            <w:rFonts w:ascii="Californian FB" w:hAnsi="Californian FB"/>
            <w:color w:val="262626" w:themeColor="text1" w:themeTint="D9"/>
          </w:rPr>
          <w:tab/>
        </w:r>
      </w:ins>
      <w:ins w:id="1196" w:author=" " w:date="2020-10-05T08:52:00Z">
        <w:r w:rsidR="00FB3AA1" w:rsidRPr="00F76CDF">
          <w:rPr>
            <w:rFonts w:ascii="Californian FB" w:hAnsi="Californian FB"/>
            <w:color w:val="262626" w:themeColor="text1" w:themeTint="D9"/>
            <w:rPrChange w:id="1197" w:author="Steve Johnson" w:date="2021-10-19T15:43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Nothing to report</w:t>
        </w:r>
      </w:ins>
    </w:p>
    <w:p w14:paraId="728AF6EA" w14:textId="77777777" w:rsidR="00FB3AA1" w:rsidRPr="00B96814" w:rsidRDefault="00FB3AA1" w:rsidP="00515DF0">
      <w:pPr>
        <w:tabs>
          <w:tab w:val="left" w:pos="142"/>
        </w:tabs>
        <w:autoSpaceDE w:val="0"/>
        <w:autoSpaceDN w:val="0"/>
        <w:adjustRightInd w:val="0"/>
        <w:rPr>
          <w:rFonts w:ascii="Californian FB" w:hAnsi="Californian FB"/>
          <w:b/>
          <w:bCs/>
          <w:color w:val="262626" w:themeColor="text1" w:themeTint="D9"/>
        </w:rPr>
      </w:pPr>
    </w:p>
    <w:p w14:paraId="1C7A4690" w14:textId="005FE0F8" w:rsidR="00886DE8" w:rsidRPr="00B96814" w:rsidRDefault="00515DF0" w:rsidP="00886DE8">
      <w:pPr>
        <w:pStyle w:val="ListParagraph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284" w:hanging="426"/>
        <w:rPr>
          <w:rFonts w:ascii="Californian FB" w:hAnsi="Californian FB"/>
          <w:b/>
          <w:bCs/>
          <w:color w:val="262626" w:themeColor="text1" w:themeTint="D9"/>
        </w:rPr>
      </w:pPr>
      <w:r w:rsidRPr="00B96814">
        <w:rPr>
          <w:rFonts w:ascii="Californian FB" w:hAnsi="Californian FB"/>
          <w:b/>
          <w:bCs/>
          <w:color w:val="262626" w:themeColor="text1" w:themeTint="D9"/>
        </w:rPr>
        <w:t xml:space="preserve"> </w:t>
      </w:r>
      <w:r w:rsidRPr="00B96814">
        <w:rPr>
          <w:rFonts w:ascii="Californian FB" w:hAnsi="Californian FB"/>
          <w:b/>
          <w:color w:val="262626" w:themeColor="text1" w:themeTint="D9"/>
        </w:rPr>
        <w:t xml:space="preserve"> </w:t>
      </w:r>
      <w:r w:rsidR="005F42E8" w:rsidRPr="00B96814">
        <w:rPr>
          <w:rFonts w:ascii="Californian FB" w:hAnsi="Californian FB"/>
          <w:b/>
          <w:color w:val="262626" w:themeColor="text1" w:themeTint="D9"/>
        </w:rPr>
        <w:t xml:space="preserve">Any other </w:t>
      </w:r>
      <w:r w:rsidR="003476DF" w:rsidRPr="00B96814">
        <w:rPr>
          <w:rFonts w:ascii="Californian FB" w:hAnsi="Californian FB"/>
          <w:b/>
          <w:color w:val="262626" w:themeColor="text1" w:themeTint="D9"/>
        </w:rPr>
        <w:t xml:space="preserve">business </w:t>
      </w:r>
      <w:del w:id="1198" w:author="Steve Johnson" w:date="2021-10-19T15:43:00Z">
        <w:r w:rsidR="003476DF" w:rsidRPr="00B96814" w:rsidDel="00F76CDF">
          <w:rPr>
            <w:rFonts w:ascii="Californian FB" w:hAnsi="Californian FB"/>
            <w:b/>
            <w:color w:val="262626" w:themeColor="text1" w:themeTint="D9"/>
          </w:rPr>
          <w:delText>(</w:delText>
        </w:r>
        <w:r w:rsidR="00E00AED" w:rsidRPr="00B96814" w:rsidDel="00F76CDF">
          <w:rPr>
            <w:rFonts w:ascii="Californian FB" w:hAnsi="Californian FB"/>
            <w:bCs/>
            <w:color w:val="262626" w:themeColor="text1" w:themeTint="D9"/>
          </w:rPr>
          <w:delText>Items to C</w:delText>
        </w:r>
        <w:r w:rsidR="000F676E" w:rsidRPr="00B96814" w:rsidDel="00F76CDF">
          <w:rPr>
            <w:rFonts w:ascii="Californian FB" w:hAnsi="Californian FB"/>
            <w:bCs/>
            <w:color w:val="262626" w:themeColor="text1" w:themeTint="D9"/>
          </w:rPr>
          <w:delText>hair at start of the meeting please</w:delText>
        </w:r>
        <w:r w:rsidR="000B2749" w:rsidRPr="00B96814" w:rsidDel="00F76CDF">
          <w:rPr>
            <w:rFonts w:ascii="Californian FB" w:hAnsi="Californian FB"/>
            <w:bCs/>
            <w:color w:val="262626" w:themeColor="text1" w:themeTint="D9"/>
          </w:rPr>
          <w:delText>)</w:delText>
        </w:r>
      </w:del>
    </w:p>
    <w:p w14:paraId="19F1C3E1" w14:textId="6C8A50F4" w:rsidR="00886DE8" w:rsidRPr="00FB3AA1" w:rsidDel="00F76CDF" w:rsidRDefault="00FB3AA1">
      <w:pPr>
        <w:pStyle w:val="ListParagraph"/>
        <w:numPr>
          <w:ilvl w:val="0"/>
          <w:numId w:val="48"/>
        </w:numPr>
        <w:ind w:left="567" w:hanging="425"/>
        <w:rPr>
          <w:ins w:id="1199" w:author=" " w:date="2020-10-05T08:53:00Z"/>
          <w:del w:id="1200" w:author="Steve Johnson" w:date="2021-10-19T15:45:00Z"/>
          <w:rFonts w:ascii="Californian FB" w:hAnsi="Californian FB"/>
          <w:bCs/>
          <w:color w:val="262626" w:themeColor="text1" w:themeTint="D9"/>
          <w:rPrChange w:id="1201" w:author=" " w:date="2020-10-05T08:53:00Z">
            <w:rPr>
              <w:ins w:id="1202" w:author=" " w:date="2020-10-05T08:53:00Z"/>
              <w:del w:id="1203" w:author="Steve Johnson" w:date="2021-10-19T15:45:00Z"/>
              <w:rFonts w:ascii="Californian FB" w:hAnsi="Californian FB"/>
              <w:b/>
              <w:bCs/>
              <w:color w:val="262626" w:themeColor="text1" w:themeTint="D9"/>
            </w:rPr>
          </w:rPrChange>
        </w:rPr>
        <w:pPrChange w:id="1204" w:author="Steve Johnson" w:date="2021-10-19T21:37:00Z">
          <w:pPr>
            <w:pStyle w:val="ListParagraph"/>
          </w:pPr>
        </w:pPrChange>
      </w:pPr>
      <w:proofErr w:type="spellStart"/>
      <w:ins w:id="1205" w:author=" " w:date="2020-10-05T08:53:00Z">
        <w:r w:rsidRPr="00F76CDF">
          <w:rPr>
            <w:rFonts w:ascii="Californian FB" w:hAnsi="Californian FB"/>
            <w:bCs/>
            <w:color w:val="262626" w:themeColor="text1" w:themeTint="D9"/>
            <w:rPrChange w:id="1206" w:author="Steve Johnson" w:date="2021-10-19T15:45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P</w:t>
        </w:r>
      </w:ins>
      <w:ins w:id="1207" w:author="Steve Johnson" w:date="2021-10-19T21:37:00Z">
        <w:r w:rsidR="009A4170">
          <w:rPr>
            <w:rFonts w:ascii="Californian FB" w:hAnsi="Californian FB"/>
            <w:bCs/>
            <w:color w:val="262626" w:themeColor="text1" w:themeTint="D9"/>
          </w:rPr>
          <w:t>eter</w:t>
        </w:r>
      </w:ins>
      <w:ins w:id="1208" w:author=" " w:date="2020-10-05T08:53:00Z">
        <w:del w:id="1209" w:author="Steve Johnson" w:date="2021-10-19T15:43:00Z">
          <w:r w:rsidRPr="00F76CDF" w:rsidDel="00F76CDF">
            <w:rPr>
              <w:rFonts w:ascii="Californian FB" w:hAnsi="Californian FB"/>
              <w:bCs/>
              <w:color w:val="262626" w:themeColor="text1" w:themeTint="D9"/>
              <w:rPrChange w:id="1210" w:author="Steve Johnson" w:date="2021-10-19T15:45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 xml:space="preserve">eter </w:delText>
          </w:r>
        </w:del>
        <w:r w:rsidRPr="00F76CDF">
          <w:rPr>
            <w:rFonts w:ascii="Californian FB" w:hAnsi="Californian FB"/>
            <w:bCs/>
            <w:color w:val="262626" w:themeColor="text1" w:themeTint="D9"/>
            <w:rPrChange w:id="1211" w:author="Steve Johnson" w:date="2021-10-19T15:45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C</w:t>
        </w:r>
        <w:proofErr w:type="spellEnd"/>
        <w:r w:rsidRPr="00F76CDF">
          <w:rPr>
            <w:rFonts w:ascii="Californian FB" w:hAnsi="Californian FB"/>
            <w:bCs/>
            <w:color w:val="262626" w:themeColor="text1" w:themeTint="D9"/>
            <w:rPrChange w:id="1212" w:author="Steve Johnson" w:date="2021-10-19T15:45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 xml:space="preserve"> </w:t>
        </w:r>
      </w:ins>
      <w:ins w:id="1213" w:author="Steve Johnson" w:date="2021-10-19T15:43:00Z">
        <w:r w:rsidR="00F76CDF" w:rsidRPr="00F76CDF">
          <w:rPr>
            <w:rFonts w:ascii="Californian FB" w:hAnsi="Californian FB"/>
            <w:bCs/>
            <w:color w:val="262626" w:themeColor="text1" w:themeTint="D9"/>
          </w:rPr>
          <w:t xml:space="preserve">suggested it was time to </w:t>
        </w:r>
      </w:ins>
      <w:ins w:id="1214" w:author=" " w:date="2020-10-05T08:53:00Z">
        <w:r w:rsidRPr="00F76CDF">
          <w:rPr>
            <w:rFonts w:ascii="Californian FB" w:hAnsi="Californian FB"/>
            <w:bCs/>
            <w:color w:val="262626" w:themeColor="text1" w:themeTint="D9"/>
            <w:rPrChange w:id="1215" w:author="Steve Johnson" w:date="2021-10-19T15:45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remove T</w:t>
        </w:r>
      </w:ins>
      <w:ins w:id="1216" w:author="Steve Johnson" w:date="2021-10-19T15:43:00Z">
        <w:r w:rsidR="00F76CDF" w:rsidRPr="00F76CDF">
          <w:rPr>
            <w:rFonts w:ascii="Californian FB" w:hAnsi="Californian FB"/>
            <w:bCs/>
            <w:color w:val="262626" w:themeColor="text1" w:themeTint="D9"/>
          </w:rPr>
          <w:t>H’s</w:t>
        </w:r>
      </w:ins>
      <w:ins w:id="1217" w:author=" " w:date="2020-10-05T08:53:00Z">
        <w:del w:id="1218" w:author="Steve Johnson" w:date="2021-10-19T15:44:00Z">
          <w:r w:rsidRPr="00F76CDF" w:rsidDel="00F76CDF">
            <w:rPr>
              <w:rFonts w:ascii="Californian FB" w:hAnsi="Californian FB"/>
              <w:bCs/>
              <w:color w:val="262626" w:themeColor="text1" w:themeTint="D9"/>
              <w:rPrChange w:id="1219" w:author="Steve Johnson" w:date="2021-10-19T15:45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>im’s</w:delText>
          </w:r>
        </w:del>
        <w:r w:rsidRPr="00F76CDF">
          <w:rPr>
            <w:rFonts w:ascii="Californian FB" w:hAnsi="Californian FB"/>
            <w:bCs/>
            <w:color w:val="262626" w:themeColor="text1" w:themeTint="D9"/>
            <w:rPrChange w:id="1220" w:author="Steve Johnson" w:date="2021-10-19T15:45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 xml:space="preserve"> name from A</w:t>
        </w:r>
        <w:r w:rsidRPr="00F76CDF">
          <w:rPr>
            <w:rFonts w:ascii="Californian FB" w:hAnsi="Californian FB"/>
            <w:bCs/>
            <w:color w:val="262626" w:themeColor="text1" w:themeTint="D9"/>
          </w:rPr>
          <w:t>S</w:t>
        </w:r>
        <w:r w:rsidRPr="00F76CDF">
          <w:rPr>
            <w:rFonts w:ascii="Californian FB" w:hAnsi="Californian FB"/>
            <w:bCs/>
            <w:color w:val="262626" w:themeColor="text1" w:themeTint="D9"/>
            <w:rPrChange w:id="1221" w:author="Steve Johnson" w:date="2021-10-19T15:45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 xml:space="preserve"> </w:t>
        </w:r>
        <w:del w:id="1222" w:author="Steve Johnson" w:date="2021-10-19T15:44:00Z">
          <w:r w:rsidRPr="00F76CDF" w:rsidDel="00F76CDF">
            <w:rPr>
              <w:rFonts w:ascii="Californian FB" w:hAnsi="Californian FB"/>
              <w:bCs/>
              <w:color w:val="262626" w:themeColor="text1" w:themeTint="D9"/>
              <w:rPrChange w:id="1223" w:author="Steve Johnson" w:date="2021-10-19T15:45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>noticeboatrd</w:delText>
          </w:r>
        </w:del>
      </w:ins>
      <w:ins w:id="1224" w:author="Steve Johnson" w:date="2021-10-19T15:44:00Z">
        <w:r w:rsidR="00F76CDF" w:rsidRPr="00F76CDF">
          <w:rPr>
            <w:rFonts w:ascii="Californian FB" w:hAnsi="Californian FB"/>
            <w:bCs/>
            <w:color w:val="262626" w:themeColor="text1" w:themeTint="D9"/>
          </w:rPr>
          <w:t>noticeboard</w:t>
        </w:r>
      </w:ins>
      <w:ins w:id="1225" w:author=" " w:date="2020-10-05T08:53:00Z">
        <w:r w:rsidRPr="00F76CDF">
          <w:rPr>
            <w:rFonts w:ascii="Californian FB" w:hAnsi="Californian FB"/>
            <w:bCs/>
            <w:color w:val="262626" w:themeColor="text1" w:themeTint="D9"/>
            <w:rPrChange w:id="1226" w:author="Steve Johnson" w:date="2021-10-19T15:45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 xml:space="preserve">. </w:t>
        </w:r>
      </w:ins>
      <w:ins w:id="1227" w:author="Steve Johnson" w:date="2021-10-19T15:44:00Z">
        <w:r w:rsidR="00F76CDF" w:rsidRPr="00F76CDF">
          <w:rPr>
            <w:rFonts w:ascii="Californian FB" w:hAnsi="Californian FB"/>
            <w:bCs/>
            <w:color w:val="262626" w:themeColor="text1" w:themeTint="D9"/>
          </w:rPr>
          <w:t>To save money, it was suggested the name be taped over</w:t>
        </w:r>
      </w:ins>
      <w:ins w:id="1228" w:author=" " w:date="2020-10-05T08:53:00Z">
        <w:del w:id="1229" w:author="Steve Johnson" w:date="2021-10-19T15:44:00Z">
          <w:r w:rsidRPr="00F76CDF" w:rsidDel="00F76CDF">
            <w:rPr>
              <w:rFonts w:ascii="Californian FB" w:hAnsi="Californian FB"/>
              <w:bCs/>
              <w:color w:val="262626" w:themeColor="text1" w:themeTint="D9"/>
              <w:rPrChange w:id="1230" w:author="Steve Johnson" w:date="2021-10-19T15:45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>Masking tape</w:delText>
          </w:r>
        </w:del>
        <w:r w:rsidRPr="00F76CDF">
          <w:rPr>
            <w:rFonts w:ascii="Californian FB" w:hAnsi="Californian FB"/>
            <w:bCs/>
            <w:color w:val="262626" w:themeColor="text1" w:themeTint="D9"/>
            <w:rPrChange w:id="1231" w:author="Steve Johnson" w:date="2021-10-19T15:45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 xml:space="preserve"> for time being – doesn’t look </w:t>
        </w:r>
        <w:del w:id="1232" w:author="Steve Johnson" w:date="2021-10-19T15:45:00Z">
          <w:r w:rsidRPr="00F76CDF" w:rsidDel="00F76CDF">
            <w:rPr>
              <w:rFonts w:ascii="Californian FB" w:hAnsi="Californian FB"/>
              <w:bCs/>
              <w:color w:val="262626" w:themeColor="text1" w:themeTint="D9"/>
              <w:rPrChange w:id="1233" w:author="Steve Johnson" w:date="2021-10-19T15:45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 xml:space="preserve">nice </w:delText>
          </w:r>
          <w:r w:rsidRPr="00F76CDF" w:rsidDel="00F76CDF">
            <w:rPr>
              <w:rFonts w:ascii="Californian FB" w:hAnsi="Californian FB"/>
              <w:bCs/>
              <w:color w:val="262626" w:themeColor="text1" w:themeTint="D9"/>
            </w:rPr>
            <w:delText xml:space="preserve"> -</w:delText>
          </w:r>
        </w:del>
      </w:ins>
      <w:ins w:id="1234" w:author="Steve Johnson" w:date="2021-10-19T15:45:00Z">
        <w:r w:rsidR="00F76CDF" w:rsidRPr="00F76CDF">
          <w:rPr>
            <w:rFonts w:ascii="Californian FB" w:hAnsi="Californian FB"/>
            <w:bCs/>
            <w:color w:val="262626" w:themeColor="text1" w:themeTint="D9"/>
          </w:rPr>
          <w:t>nice</w:t>
        </w:r>
      </w:ins>
      <w:ins w:id="1235" w:author="Steve Johnson" w:date="2021-10-19T21:37:00Z">
        <w:r w:rsidR="009A4170">
          <w:rPr>
            <w:rFonts w:ascii="Californian FB" w:hAnsi="Californian FB"/>
            <w:bCs/>
            <w:color w:val="262626" w:themeColor="text1" w:themeTint="D9"/>
          </w:rPr>
          <w:t xml:space="preserve">, </w:t>
        </w:r>
      </w:ins>
      <w:ins w:id="1236" w:author=" " w:date="2020-10-05T08:53:00Z">
        <w:del w:id="1237" w:author="Steve Johnson" w:date="2021-10-19T21:37:00Z">
          <w:r w:rsidRPr="00F76CDF" w:rsidDel="009A4170">
            <w:rPr>
              <w:rFonts w:ascii="Californian FB" w:hAnsi="Californian FB"/>
              <w:bCs/>
              <w:color w:val="262626" w:themeColor="text1" w:themeTint="D9"/>
            </w:rPr>
            <w:delText xml:space="preserve"> </w:delText>
          </w:r>
        </w:del>
        <w:r w:rsidRPr="00F76CDF">
          <w:rPr>
            <w:rFonts w:ascii="Californian FB" w:hAnsi="Californian FB"/>
            <w:bCs/>
            <w:color w:val="262626" w:themeColor="text1" w:themeTint="D9"/>
          </w:rPr>
          <w:t>agreed</w:t>
        </w:r>
      </w:ins>
      <w:ins w:id="1238" w:author="Steve Johnson" w:date="2021-10-19T15:44:00Z">
        <w:r w:rsidR="00F76CDF" w:rsidRPr="00F76CDF">
          <w:rPr>
            <w:rFonts w:ascii="Californian FB" w:hAnsi="Californian FB"/>
            <w:bCs/>
            <w:color w:val="262626" w:themeColor="text1" w:themeTint="D9"/>
          </w:rPr>
          <w:t>, but will suffice</w:t>
        </w:r>
      </w:ins>
      <w:ins w:id="1239" w:author="Steve Johnson" w:date="2021-10-19T15:47:00Z">
        <w:r w:rsidR="00980A35">
          <w:rPr>
            <w:rFonts w:ascii="Californian FB" w:hAnsi="Californian FB"/>
            <w:bCs/>
            <w:color w:val="262626" w:themeColor="text1" w:themeTint="D9"/>
          </w:rPr>
          <w:t>.</w:t>
        </w:r>
      </w:ins>
      <w:ins w:id="1240" w:author="Steve Johnson" w:date="2021-10-19T21:37:00Z">
        <w:r w:rsidR="009A4170">
          <w:rPr>
            <w:rFonts w:ascii="Californian FB" w:hAnsi="Californian FB"/>
            <w:bCs/>
            <w:color w:val="262626" w:themeColor="text1" w:themeTint="D9"/>
          </w:rPr>
          <w:t xml:space="preserve"> </w:t>
        </w:r>
      </w:ins>
      <w:ins w:id="1241" w:author=" " w:date="2020-10-05T08:53:00Z">
        <w:del w:id="1242" w:author="Steve Johnson" w:date="2021-10-19T15:47:00Z">
          <w:r w:rsidRPr="00F76CDF" w:rsidDel="00F76CDF">
            <w:rPr>
              <w:rFonts w:ascii="Californian FB" w:hAnsi="Californian FB"/>
              <w:bCs/>
              <w:color w:val="262626" w:themeColor="text1" w:themeTint="D9"/>
            </w:rPr>
            <w:delText>.</w:delText>
          </w:r>
        </w:del>
      </w:ins>
    </w:p>
    <w:p w14:paraId="4C21ABA5" w14:textId="3606ADA2" w:rsidR="00FB3AA1" w:rsidRPr="00F76CDF" w:rsidRDefault="00F76CDF">
      <w:pPr>
        <w:pStyle w:val="ListParagraph"/>
        <w:numPr>
          <w:ilvl w:val="0"/>
          <w:numId w:val="48"/>
        </w:numPr>
        <w:ind w:left="567" w:hanging="425"/>
        <w:rPr>
          <w:ins w:id="1243" w:author=" " w:date="2020-10-05T08:54:00Z"/>
          <w:rFonts w:ascii="Californian FB" w:hAnsi="Californian FB"/>
          <w:bCs/>
          <w:color w:val="262626" w:themeColor="text1" w:themeTint="D9"/>
        </w:rPr>
        <w:pPrChange w:id="1244" w:author="Steve Johnson" w:date="2021-10-19T21:37:00Z">
          <w:pPr>
            <w:pStyle w:val="ListParagraph"/>
          </w:pPr>
        </w:pPrChange>
      </w:pPr>
      <w:ins w:id="1245" w:author="Steve Johnson" w:date="2021-10-19T15:45:00Z">
        <w:r w:rsidRPr="00F76CDF">
          <w:rPr>
            <w:rFonts w:ascii="Californian FB" w:hAnsi="Californian FB"/>
            <w:bCs/>
            <w:color w:val="262626" w:themeColor="text1" w:themeTint="D9"/>
          </w:rPr>
          <w:t>Recorded voicemail</w:t>
        </w:r>
      </w:ins>
      <w:ins w:id="1246" w:author=" " w:date="2020-10-05T08:54:00Z">
        <w:del w:id="1247" w:author="Steve Johnson" w:date="2021-10-19T15:45:00Z">
          <w:r w:rsidR="00FB3AA1" w:rsidRPr="00F76CDF" w:rsidDel="00F76CDF">
            <w:rPr>
              <w:rFonts w:ascii="Californian FB" w:hAnsi="Californian FB"/>
              <w:bCs/>
              <w:color w:val="262626" w:themeColor="text1" w:themeTint="D9"/>
              <w:rPrChange w:id="1248" w:author="Steve Johnson" w:date="2021-10-19T15:45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>Phone</w:delText>
          </w:r>
        </w:del>
        <w:r w:rsidR="00FB3AA1" w:rsidRPr="00F76CDF">
          <w:rPr>
            <w:rFonts w:ascii="Californian FB" w:hAnsi="Californian FB"/>
            <w:bCs/>
            <w:color w:val="262626" w:themeColor="text1" w:themeTint="D9"/>
            <w:rPrChange w:id="1249" w:author="Steve Johnson" w:date="2021-10-19T15:45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 xml:space="preserve"> message has been changed</w:t>
        </w:r>
      </w:ins>
      <w:ins w:id="1250" w:author="Steve Johnson" w:date="2021-10-19T15:45:00Z">
        <w:r w:rsidRPr="00F76CDF">
          <w:rPr>
            <w:rFonts w:ascii="Californian FB" w:hAnsi="Californian FB"/>
            <w:bCs/>
            <w:color w:val="262626" w:themeColor="text1" w:themeTint="D9"/>
          </w:rPr>
          <w:t>,</w:t>
        </w:r>
      </w:ins>
      <w:ins w:id="1251" w:author=" " w:date="2020-10-05T08:54:00Z">
        <w:r w:rsidR="00FB3AA1" w:rsidRPr="00F76CDF">
          <w:rPr>
            <w:rFonts w:ascii="Californian FB" w:hAnsi="Californian FB"/>
            <w:bCs/>
            <w:color w:val="262626" w:themeColor="text1" w:themeTint="D9"/>
          </w:rPr>
          <w:t xml:space="preserve"> </w:t>
        </w:r>
      </w:ins>
      <w:ins w:id="1252" w:author="Steve Johnson" w:date="2021-10-19T15:47:00Z">
        <w:r>
          <w:rPr>
            <w:rFonts w:ascii="Californian FB" w:hAnsi="Californian FB"/>
            <w:bCs/>
            <w:color w:val="262626" w:themeColor="text1" w:themeTint="D9"/>
          </w:rPr>
          <w:t xml:space="preserve">so it no longer gives </w:t>
        </w:r>
      </w:ins>
      <w:ins w:id="1253" w:author=" " w:date="2020-10-05T08:54:00Z">
        <w:del w:id="1254" w:author="Steve Johnson" w:date="2021-10-19T15:47:00Z">
          <w:r w:rsidR="00FB3AA1" w:rsidRPr="00F76CDF" w:rsidDel="00F76CDF">
            <w:rPr>
              <w:rFonts w:ascii="Californian FB" w:hAnsi="Californian FB"/>
              <w:bCs/>
              <w:color w:val="262626" w:themeColor="text1" w:themeTint="D9"/>
            </w:rPr>
            <w:delText xml:space="preserve">no longer giving </w:delText>
          </w:r>
        </w:del>
        <w:r w:rsidR="00FB3AA1" w:rsidRPr="00F76CDF">
          <w:rPr>
            <w:rFonts w:ascii="Californian FB" w:hAnsi="Californian FB"/>
            <w:bCs/>
            <w:color w:val="262626" w:themeColor="text1" w:themeTint="D9"/>
          </w:rPr>
          <w:t>rector’s phone number.</w:t>
        </w:r>
      </w:ins>
    </w:p>
    <w:p w14:paraId="1DE8AA06" w14:textId="66DACB37" w:rsidR="00FB3AA1" w:rsidRPr="00FB3AA1" w:rsidRDefault="00FB3AA1">
      <w:pPr>
        <w:pStyle w:val="ListParagraph"/>
        <w:numPr>
          <w:ilvl w:val="0"/>
          <w:numId w:val="48"/>
        </w:numPr>
        <w:ind w:left="567" w:hanging="425"/>
        <w:rPr>
          <w:ins w:id="1255" w:author=" " w:date="2020-10-05T08:53:00Z"/>
          <w:rFonts w:ascii="Californian FB" w:hAnsi="Californian FB"/>
          <w:bCs/>
          <w:color w:val="262626" w:themeColor="text1" w:themeTint="D9"/>
          <w:rPrChange w:id="1256" w:author=" " w:date="2020-10-05T08:54:00Z">
            <w:rPr>
              <w:ins w:id="1257" w:author=" " w:date="2020-10-05T08:53:00Z"/>
              <w:rFonts w:ascii="Californian FB" w:hAnsi="Californian FB"/>
              <w:b/>
              <w:bCs/>
              <w:color w:val="262626" w:themeColor="text1" w:themeTint="D9"/>
            </w:rPr>
          </w:rPrChange>
        </w:rPr>
        <w:pPrChange w:id="1258" w:author="Steve Johnson" w:date="2021-10-19T21:37:00Z">
          <w:pPr>
            <w:pStyle w:val="ListParagraph"/>
          </w:pPr>
        </w:pPrChange>
      </w:pPr>
      <w:ins w:id="1259" w:author=" " w:date="2020-10-05T08:54:00Z">
        <w:r>
          <w:rPr>
            <w:rFonts w:ascii="Californian FB" w:hAnsi="Californian FB"/>
            <w:bCs/>
            <w:color w:val="262626" w:themeColor="text1" w:themeTint="D9"/>
          </w:rPr>
          <w:t>Gen</w:t>
        </w:r>
      </w:ins>
      <w:ins w:id="1260" w:author="Steve Johnson" w:date="2021-10-19T15:46:00Z">
        <w:r w:rsidR="00F76CDF">
          <w:rPr>
            <w:rFonts w:ascii="Californian FB" w:hAnsi="Californian FB"/>
            <w:bCs/>
            <w:color w:val="262626" w:themeColor="text1" w:themeTint="D9"/>
          </w:rPr>
          <w:t>eral</w:t>
        </w:r>
      </w:ins>
      <w:ins w:id="1261" w:author=" " w:date="2020-10-05T08:54:00Z">
        <w:r>
          <w:rPr>
            <w:rFonts w:ascii="Californian FB" w:hAnsi="Californian FB"/>
            <w:bCs/>
            <w:color w:val="262626" w:themeColor="text1" w:themeTint="D9"/>
          </w:rPr>
          <w:t xml:space="preserve"> synod vote for </w:t>
        </w:r>
        <w:r w:rsidRPr="00F76CDF">
          <w:rPr>
            <w:rFonts w:ascii="Californian FB" w:hAnsi="Californian FB"/>
            <w:bCs/>
            <w:i/>
            <w:iCs/>
            <w:color w:val="262626" w:themeColor="text1" w:themeTint="D9"/>
            <w:rPrChange w:id="1262" w:author="Steve Johnson" w:date="2021-10-19T15:46:00Z">
              <w:rPr>
                <w:rFonts w:ascii="Californian FB" w:hAnsi="Californian FB"/>
                <w:bCs/>
                <w:color w:val="262626" w:themeColor="text1" w:themeTint="D9"/>
              </w:rPr>
            </w:rPrChange>
          </w:rPr>
          <w:t>Save the Parish</w:t>
        </w:r>
      </w:ins>
      <w:ins w:id="1263" w:author="Steve Johnson" w:date="2021-10-19T15:48:00Z">
        <w:r w:rsidR="00980A35">
          <w:rPr>
            <w:rFonts w:ascii="Californian FB" w:hAnsi="Californian FB"/>
            <w:bCs/>
            <w:color w:val="262626" w:themeColor="text1" w:themeTint="D9"/>
          </w:rPr>
          <w:t xml:space="preserve">. </w:t>
        </w:r>
      </w:ins>
      <w:ins w:id="1264" w:author=" " w:date="2020-10-05T08:54:00Z">
        <w:del w:id="1265" w:author="Steve Johnson" w:date="2021-10-19T15:48:00Z">
          <w:r w:rsidDel="00980A35">
            <w:rPr>
              <w:rFonts w:ascii="Californian FB" w:hAnsi="Californian FB"/>
              <w:bCs/>
              <w:color w:val="262626" w:themeColor="text1" w:themeTint="D9"/>
            </w:rPr>
            <w:delText xml:space="preserve"> members of </w:delText>
          </w:r>
        </w:del>
      </w:ins>
      <w:ins w:id="1266" w:author=" " w:date="2020-10-05T08:55:00Z">
        <w:del w:id="1267" w:author="Steve Johnson" w:date="2021-10-19T15:48:00Z">
          <w:r w:rsidDel="00980A35">
            <w:rPr>
              <w:rFonts w:ascii="Californian FB" w:hAnsi="Californian FB"/>
              <w:bCs/>
              <w:color w:val="262626" w:themeColor="text1" w:themeTint="D9"/>
            </w:rPr>
            <w:delText>general</w:delText>
          </w:r>
        </w:del>
      </w:ins>
      <w:ins w:id="1268" w:author=" " w:date="2020-10-05T08:54:00Z">
        <w:del w:id="1269" w:author="Steve Johnson" w:date="2021-10-19T15:48:00Z">
          <w:r w:rsidDel="00980A35">
            <w:rPr>
              <w:rFonts w:ascii="Californian FB" w:hAnsi="Californian FB"/>
              <w:bCs/>
              <w:color w:val="262626" w:themeColor="text1" w:themeTint="D9"/>
            </w:rPr>
            <w:delText xml:space="preserve"> synod.</w:delText>
          </w:r>
        </w:del>
      </w:ins>
      <w:ins w:id="1270" w:author=" " w:date="2020-10-05T08:55:00Z">
        <w:del w:id="1271" w:author="Steve Johnson" w:date="2021-10-19T15:48:00Z">
          <w:r w:rsidDel="00980A35">
            <w:rPr>
              <w:rFonts w:ascii="Californian FB" w:hAnsi="Californian FB"/>
              <w:bCs/>
              <w:color w:val="262626" w:themeColor="text1" w:themeTint="D9"/>
            </w:rPr>
            <w:delText xml:space="preserve"> </w:delText>
          </w:r>
        </w:del>
      </w:ins>
      <w:ins w:id="1272" w:author="Steve Johnson" w:date="2021-10-19T15:48:00Z">
        <w:r w:rsidR="00980A35">
          <w:rPr>
            <w:rFonts w:ascii="Californian FB" w:hAnsi="Californian FB"/>
            <w:bCs/>
            <w:color w:val="262626" w:themeColor="text1" w:themeTint="D9"/>
          </w:rPr>
          <w:t>P</w:t>
        </w:r>
      </w:ins>
      <w:ins w:id="1273" w:author="Steve Johnson" w:date="2021-10-19T15:49:00Z">
        <w:r w:rsidR="00980A35">
          <w:rPr>
            <w:rFonts w:ascii="Californian FB" w:hAnsi="Californian FB"/>
            <w:bCs/>
            <w:color w:val="262626" w:themeColor="text1" w:themeTint="D9"/>
          </w:rPr>
          <w:t>CC to c</w:t>
        </w:r>
      </w:ins>
      <w:ins w:id="1274" w:author=" " w:date="2020-10-05T08:55:00Z">
        <w:del w:id="1275" w:author="Steve Johnson" w:date="2021-10-19T15:49:00Z">
          <w:r w:rsidDel="00980A35">
            <w:rPr>
              <w:rFonts w:ascii="Californian FB" w:hAnsi="Californian FB"/>
              <w:bCs/>
              <w:color w:val="262626" w:themeColor="text1" w:themeTint="D9"/>
            </w:rPr>
            <w:delText>C</w:delText>
          </w:r>
        </w:del>
        <w:r>
          <w:rPr>
            <w:rFonts w:ascii="Californian FB" w:hAnsi="Californian FB"/>
            <w:bCs/>
            <w:color w:val="262626" w:themeColor="text1" w:themeTint="D9"/>
          </w:rPr>
          <w:t xml:space="preserve">onsider </w:t>
        </w:r>
      </w:ins>
      <w:ins w:id="1276" w:author="Steve Johnson" w:date="2021-10-19T15:49:00Z">
        <w:r w:rsidR="00980A35">
          <w:rPr>
            <w:rFonts w:ascii="Californian FB" w:hAnsi="Californian FB"/>
            <w:bCs/>
            <w:color w:val="262626" w:themeColor="text1" w:themeTint="D9"/>
          </w:rPr>
          <w:t>the issue.</w:t>
        </w:r>
      </w:ins>
      <w:ins w:id="1277" w:author=" " w:date="2020-10-05T08:55:00Z">
        <w:del w:id="1278" w:author="Steve Johnson" w:date="2021-10-19T15:49:00Z">
          <w:r w:rsidDel="00980A35">
            <w:rPr>
              <w:rFonts w:ascii="Californian FB" w:hAnsi="Californian FB"/>
              <w:bCs/>
              <w:color w:val="262626" w:themeColor="text1" w:themeTint="D9"/>
            </w:rPr>
            <w:delText>it</w:delText>
          </w:r>
        </w:del>
        <w:r>
          <w:rPr>
            <w:rFonts w:ascii="Californian FB" w:hAnsi="Californian FB"/>
            <w:bCs/>
            <w:color w:val="262626" w:themeColor="text1" w:themeTint="D9"/>
          </w:rPr>
          <w:t>.</w:t>
        </w:r>
      </w:ins>
    </w:p>
    <w:p w14:paraId="42C2BF5E" w14:textId="77777777" w:rsidR="00FB3AA1" w:rsidRPr="00B96814" w:rsidRDefault="00FB3AA1" w:rsidP="00886DE8">
      <w:pPr>
        <w:pStyle w:val="ListParagraph"/>
        <w:rPr>
          <w:rFonts w:ascii="Californian FB" w:hAnsi="Californian FB"/>
          <w:b/>
          <w:bCs/>
          <w:color w:val="262626" w:themeColor="text1" w:themeTint="D9"/>
        </w:rPr>
      </w:pPr>
    </w:p>
    <w:p w14:paraId="62B0EA42" w14:textId="70D78582" w:rsidR="00480777" w:rsidRDefault="00E7452A" w:rsidP="00980A3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/>
        <w:rPr>
          <w:ins w:id="1279" w:author="Steve Johnson" w:date="2021-10-19T15:52:00Z"/>
          <w:rFonts w:ascii="Californian FB" w:hAnsi="Californian FB"/>
          <w:b/>
          <w:bCs/>
          <w:color w:val="262626" w:themeColor="text1" w:themeTint="D9"/>
        </w:rPr>
      </w:pPr>
      <w:del w:id="1280" w:author="Steve Johnson" w:date="2021-10-19T15:52:00Z">
        <w:r w:rsidRPr="00980A35" w:rsidDel="00980A35">
          <w:rPr>
            <w:rFonts w:ascii="Californian FB" w:hAnsi="Californian FB"/>
            <w:b/>
            <w:bCs/>
            <w:color w:val="262626" w:themeColor="text1" w:themeTint="D9"/>
          </w:rPr>
          <w:delText xml:space="preserve"> </w:delText>
        </w:r>
      </w:del>
      <w:r w:rsidRPr="00980A35">
        <w:rPr>
          <w:rFonts w:ascii="Californian FB" w:hAnsi="Californian FB"/>
          <w:b/>
          <w:bCs/>
          <w:color w:val="262626" w:themeColor="text1" w:themeTint="D9"/>
        </w:rPr>
        <w:t xml:space="preserve">Provisional </w:t>
      </w:r>
      <w:r w:rsidR="00886DE8" w:rsidRPr="00980A35">
        <w:rPr>
          <w:rFonts w:ascii="Californian FB" w:hAnsi="Californian FB"/>
          <w:b/>
          <w:bCs/>
          <w:color w:val="262626" w:themeColor="text1" w:themeTint="D9"/>
        </w:rPr>
        <w:t>Dates of 2021</w:t>
      </w:r>
      <w:r w:rsidRPr="00980A35">
        <w:rPr>
          <w:rFonts w:ascii="Californian FB" w:hAnsi="Californian FB"/>
          <w:b/>
          <w:bCs/>
          <w:color w:val="262626" w:themeColor="text1" w:themeTint="D9"/>
        </w:rPr>
        <w:t>-2</w:t>
      </w:r>
      <w:r w:rsidR="00886DE8" w:rsidRPr="00980A35">
        <w:rPr>
          <w:rFonts w:ascii="Californian FB" w:hAnsi="Californian FB"/>
          <w:b/>
          <w:bCs/>
          <w:color w:val="262626" w:themeColor="text1" w:themeTint="D9"/>
        </w:rPr>
        <w:t xml:space="preserve"> meetings</w:t>
      </w:r>
      <w:ins w:id="1281" w:author="Steve Johnson" w:date="2021-10-19T15:55:00Z">
        <w:r w:rsidR="005B0E8F">
          <w:rPr>
            <w:rFonts w:ascii="Californian FB" w:hAnsi="Californian FB"/>
            <w:b/>
            <w:bCs/>
            <w:color w:val="262626" w:themeColor="text1" w:themeTint="D9"/>
          </w:rPr>
          <w:t>.</w:t>
        </w:r>
      </w:ins>
    </w:p>
    <w:p w14:paraId="178D27CE" w14:textId="2DE73DEE" w:rsidR="0032419C" w:rsidRPr="00FB3AA1" w:rsidDel="00980A35" w:rsidRDefault="00E7452A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ins w:id="1282" w:author=" " w:date="2020-10-05T08:56:00Z"/>
          <w:del w:id="1283" w:author="Steve Johnson" w:date="2021-10-19T15:49:00Z"/>
          <w:rFonts w:ascii="Californian FB" w:hAnsi="Californian FB"/>
          <w:b/>
          <w:bCs/>
          <w:color w:val="262626" w:themeColor="text1" w:themeTint="D9"/>
          <w:rPrChange w:id="1284" w:author=" " w:date="2020-10-05T08:56:00Z">
            <w:rPr>
              <w:ins w:id="1285" w:author=" " w:date="2020-10-05T08:56:00Z"/>
              <w:del w:id="1286" w:author="Steve Johnson" w:date="2021-10-19T15:49:00Z"/>
              <w:rFonts w:ascii="Californian FB" w:hAnsi="Californian FB"/>
              <w:color w:val="262626" w:themeColor="text1" w:themeTint="D9"/>
            </w:rPr>
          </w:rPrChange>
        </w:rPr>
        <w:pPrChange w:id="1287" w:author="Steve Johnson" w:date="2021-10-19T15:52:00Z">
          <w:pPr>
            <w:pStyle w:val="ListParagraph"/>
            <w:numPr>
              <w:numId w:val="14"/>
            </w:numPr>
            <w:tabs>
              <w:tab w:val="left" w:pos="142"/>
            </w:tabs>
            <w:autoSpaceDE w:val="0"/>
            <w:autoSpaceDN w:val="0"/>
            <w:adjustRightInd w:val="0"/>
            <w:ind w:left="284" w:hanging="426"/>
          </w:pPr>
        </w:pPrChange>
      </w:pPr>
      <w:del w:id="1288" w:author="Steve Johnson" w:date="2021-10-19T15:52:00Z">
        <w:r w:rsidRPr="00980A35" w:rsidDel="00480777">
          <w:rPr>
            <w:rFonts w:ascii="Californian FB" w:hAnsi="Californian FB"/>
            <w:b/>
            <w:bCs/>
            <w:color w:val="262626" w:themeColor="text1" w:themeTint="D9"/>
          </w:rPr>
          <w:delText xml:space="preserve">: </w:delText>
        </w:r>
      </w:del>
      <w:r w:rsidRPr="00980A35">
        <w:rPr>
          <w:rFonts w:ascii="Californian FB" w:hAnsi="Californian FB"/>
          <w:color w:val="262626" w:themeColor="text1" w:themeTint="D9"/>
        </w:rPr>
        <w:t xml:space="preserve">PCC </w:t>
      </w:r>
      <w:ins w:id="1289" w:author="Steve Johnson" w:date="2021-10-19T15:49:00Z">
        <w:r w:rsidR="00980A35" w:rsidRPr="00980A35">
          <w:rPr>
            <w:rFonts w:ascii="Californian FB" w:hAnsi="Californian FB"/>
            <w:color w:val="262626" w:themeColor="text1" w:themeTint="D9"/>
          </w:rPr>
          <w:t xml:space="preserve">decided </w:t>
        </w:r>
      </w:ins>
      <w:del w:id="1290" w:author="Steve Johnson" w:date="2021-10-19T15:49:00Z">
        <w:r w:rsidRPr="00980A35" w:rsidDel="00980A35">
          <w:rPr>
            <w:rFonts w:ascii="Californian FB" w:hAnsi="Californian FB"/>
            <w:color w:val="262626" w:themeColor="text1" w:themeTint="D9"/>
          </w:rPr>
          <w:delText xml:space="preserve">might want </w:delText>
        </w:r>
      </w:del>
      <w:r w:rsidRPr="00980A35">
        <w:rPr>
          <w:rFonts w:ascii="Californian FB" w:hAnsi="Californian FB"/>
          <w:color w:val="262626" w:themeColor="text1" w:themeTint="D9"/>
        </w:rPr>
        <w:t>to change 16</w:t>
      </w:r>
      <w:r w:rsidRPr="00980A35">
        <w:rPr>
          <w:rFonts w:ascii="Californian FB" w:hAnsi="Californian FB"/>
          <w:color w:val="262626" w:themeColor="text1" w:themeTint="D9"/>
          <w:vertAlign w:val="superscript"/>
        </w:rPr>
        <w:t>th</w:t>
      </w:r>
      <w:r w:rsidRPr="00980A35">
        <w:rPr>
          <w:rFonts w:ascii="Californian FB" w:hAnsi="Californian FB"/>
          <w:color w:val="262626" w:themeColor="text1" w:themeTint="D9"/>
        </w:rPr>
        <w:t xml:space="preserve"> November</w:t>
      </w:r>
      <w:ins w:id="1291" w:author="Steve Johnson" w:date="2021-10-19T15:49:00Z">
        <w:r w:rsidR="00980A35">
          <w:rPr>
            <w:rFonts w:ascii="Californian FB" w:hAnsi="Californian FB"/>
            <w:color w:val="262626" w:themeColor="text1" w:themeTint="D9"/>
          </w:rPr>
          <w:t xml:space="preserve"> </w:t>
        </w:r>
      </w:ins>
      <w:del w:id="1292" w:author="Steve Johnson" w:date="2021-10-19T15:49:00Z">
        <w:r w:rsidRPr="00980A35" w:rsidDel="00980A35">
          <w:rPr>
            <w:rFonts w:ascii="Californian FB" w:hAnsi="Californian FB"/>
            <w:color w:val="262626" w:themeColor="text1" w:themeTint="D9"/>
          </w:rPr>
          <w:delText>.</w:delText>
        </w:r>
      </w:del>
    </w:p>
    <w:p w14:paraId="67CD0558" w14:textId="556A5FEB" w:rsidR="00FB3AA1" w:rsidRPr="00980A35" w:rsidDel="00980A35" w:rsidRDefault="00FB3AA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ins w:id="1293" w:author=" " w:date="2020-10-05T08:58:00Z"/>
          <w:del w:id="1294" w:author="Steve Johnson" w:date="2021-10-19T15:50:00Z"/>
          <w:rFonts w:ascii="Californian FB" w:hAnsi="Californian FB"/>
          <w:bCs/>
          <w:color w:val="262626" w:themeColor="text1" w:themeTint="D9"/>
        </w:rPr>
        <w:pPrChange w:id="1295" w:author="Steve Johnson" w:date="2021-10-19T21:37:00Z">
          <w:pPr>
            <w:pStyle w:val="ListParagraph"/>
            <w:numPr>
              <w:numId w:val="14"/>
            </w:numPr>
            <w:tabs>
              <w:tab w:val="left" w:pos="142"/>
            </w:tabs>
            <w:autoSpaceDE w:val="0"/>
            <w:autoSpaceDN w:val="0"/>
            <w:adjustRightInd w:val="0"/>
            <w:ind w:left="284" w:hanging="426"/>
          </w:pPr>
        </w:pPrChange>
      </w:pPr>
      <w:ins w:id="1296" w:author=" " w:date="2020-10-05T08:56:00Z">
        <w:del w:id="1297" w:author="Steve Johnson" w:date="2021-10-19T15:49:00Z">
          <w:r w:rsidRPr="00980A35" w:rsidDel="00980A35">
            <w:rPr>
              <w:rFonts w:ascii="Californian FB" w:hAnsi="Californian FB"/>
              <w:bCs/>
              <w:color w:val="262626" w:themeColor="text1" w:themeTint="D9"/>
              <w:rPrChange w:id="1298" w:author="Steve Johnson" w:date="2021-10-19T15:50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>Should we ch</w:delText>
          </w:r>
        </w:del>
      </w:ins>
      <w:ins w:id="1299" w:author=" " w:date="2020-10-05T08:57:00Z">
        <w:del w:id="1300" w:author="Steve Johnson" w:date="2021-10-19T15:49:00Z">
          <w:r w:rsidRPr="00980A35" w:rsidDel="00980A35">
            <w:rPr>
              <w:rFonts w:ascii="Californian FB" w:hAnsi="Californian FB"/>
              <w:bCs/>
              <w:color w:val="262626" w:themeColor="text1" w:themeTint="D9"/>
              <w:rPrChange w:id="1301" w:author="Steve Johnson" w:date="2021-10-19T15:50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>a</w:delText>
          </w:r>
        </w:del>
      </w:ins>
      <w:ins w:id="1302" w:author=" " w:date="2020-10-05T08:56:00Z">
        <w:del w:id="1303" w:author="Steve Johnson" w:date="2021-10-19T15:49:00Z">
          <w:r w:rsidRPr="00980A35" w:rsidDel="00980A35">
            <w:rPr>
              <w:rFonts w:ascii="Californian FB" w:hAnsi="Californian FB"/>
              <w:bCs/>
              <w:color w:val="262626" w:themeColor="text1" w:themeTint="D9"/>
              <w:rPrChange w:id="1304" w:author="Steve Johnson" w:date="2021-10-19T15:50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 xml:space="preserve">nge it </w:delText>
          </w:r>
        </w:del>
      </w:ins>
      <w:ins w:id="1305" w:author=" " w:date="2020-10-05T08:57:00Z">
        <w:del w:id="1306" w:author="Steve Johnson" w:date="2021-10-19T15:49:00Z">
          <w:r w:rsidRPr="00980A35" w:rsidDel="00980A35">
            <w:rPr>
              <w:rFonts w:ascii="Californian FB" w:hAnsi="Californian FB"/>
              <w:bCs/>
              <w:color w:val="262626" w:themeColor="text1" w:themeTint="D9"/>
              <w:rPrChange w:id="1307" w:author="Steve Johnson" w:date="2021-10-19T15:50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 xml:space="preserve">– go </w:delText>
          </w:r>
        </w:del>
        <w:del w:id="1308" w:author="Steve Johnson" w:date="2021-10-19T21:37:00Z">
          <w:r w:rsidRPr="00980A35" w:rsidDel="009A4170">
            <w:rPr>
              <w:rFonts w:ascii="Californian FB" w:hAnsi="Californian FB"/>
              <w:bCs/>
              <w:color w:val="262626" w:themeColor="text1" w:themeTint="D9"/>
              <w:rPrChange w:id="1309" w:author="Steve Johnson" w:date="2021-10-19T15:50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>for</w:delText>
          </w:r>
        </w:del>
      </w:ins>
      <w:ins w:id="1310" w:author="Steve Johnson" w:date="2021-10-19T21:37:00Z">
        <w:r w:rsidR="009A4170">
          <w:rPr>
            <w:rFonts w:ascii="Californian FB" w:hAnsi="Californian FB"/>
            <w:color w:val="262626" w:themeColor="text1" w:themeTint="D9"/>
          </w:rPr>
          <w:t>to</w:t>
        </w:r>
      </w:ins>
      <w:ins w:id="1311" w:author=" " w:date="2020-10-05T08:57:00Z">
        <w:r w:rsidRPr="00980A35">
          <w:rPr>
            <w:rFonts w:ascii="Californian FB" w:hAnsi="Californian FB"/>
            <w:bCs/>
            <w:color w:val="262626" w:themeColor="text1" w:themeTint="D9"/>
            <w:rPrChange w:id="1312" w:author="Steve Johnson" w:date="2021-10-19T15:50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 xml:space="preserve"> 23</w:t>
        </w:r>
        <w:r w:rsidRPr="00980A35">
          <w:rPr>
            <w:rFonts w:ascii="Californian FB" w:hAnsi="Californian FB"/>
            <w:bCs/>
            <w:color w:val="262626" w:themeColor="text1" w:themeTint="D9"/>
            <w:vertAlign w:val="superscript"/>
            <w:rPrChange w:id="1313" w:author="Steve Johnson" w:date="2021-10-19T15:50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rd</w:t>
        </w:r>
        <w:r w:rsidRPr="00980A35">
          <w:rPr>
            <w:rFonts w:ascii="Californian FB" w:hAnsi="Californian FB"/>
            <w:bCs/>
            <w:color w:val="262626" w:themeColor="text1" w:themeTint="D9"/>
            <w:rPrChange w:id="1314" w:author="Steve Johnson" w:date="2021-10-19T15:50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 xml:space="preserve"> November</w:t>
        </w:r>
      </w:ins>
      <w:ins w:id="1315" w:author="Steve Johnson" w:date="2021-10-19T15:50:00Z">
        <w:r w:rsidR="00980A35" w:rsidRPr="00980A35">
          <w:rPr>
            <w:rFonts w:ascii="Californian FB" w:hAnsi="Californian FB"/>
            <w:bCs/>
            <w:color w:val="262626" w:themeColor="text1" w:themeTint="D9"/>
          </w:rPr>
          <w:t>, with the venue also changed to the Church Rooms, which will need booking</w:t>
        </w:r>
      </w:ins>
      <w:ins w:id="1316" w:author=" " w:date="2020-10-05T08:57:00Z">
        <w:r w:rsidRPr="00980A35">
          <w:rPr>
            <w:rFonts w:ascii="Californian FB" w:hAnsi="Californian FB"/>
            <w:bCs/>
            <w:color w:val="262626" w:themeColor="text1" w:themeTint="D9"/>
            <w:rPrChange w:id="1317" w:author="Steve Johnson" w:date="2021-10-19T15:50:00Z">
              <w:rPr>
                <w:rFonts w:ascii="Californian FB" w:hAnsi="Californian FB"/>
                <w:b/>
                <w:bCs/>
                <w:color w:val="262626" w:themeColor="text1" w:themeTint="D9"/>
              </w:rPr>
            </w:rPrChange>
          </w:rPr>
          <w:t>.</w:t>
        </w:r>
      </w:ins>
      <w:ins w:id="1318" w:author="Steve Johnson" w:date="2021-10-19T15:53:00Z">
        <w:r w:rsidR="00480777">
          <w:rPr>
            <w:rFonts w:ascii="Californian FB" w:hAnsi="Californian FB"/>
            <w:bCs/>
            <w:color w:val="262626" w:themeColor="text1" w:themeTint="D9"/>
          </w:rPr>
          <w:t xml:space="preserve"> </w:t>
        </w:r>
      </w:ins>
      <w:ins w:id="1319" w:author=" " w:date="2020-10-05T08:56:00Z">
        <w:del w:id="1320" w:author="Steve Johnson" w:date="2021-10-19T15:52:00Z">
          <w:r w:rsidRPr="00980A35" w:rsidDel="00980A35">
            <w:rPr>
              <w:rFonts w:ascii="Californian FB" w:hAnsi="Californian FB"/>
              <w:bCs/>
              <w:color w:val="262626" w:themeColor="text1" w:themeTint="D9"/>
              <w:rPrChange w:id="1321" w:author="Steve Johnson" w:date="2021-10-19T15:50:00Z">
                <w:rPr>
                  <w:rFonts w:ascii="Californian FB" w:hAnsi="Californian FB"/>
                  <w:b/>
                  <w:bCs/>
                  <w:color w:val="262626" w:themeColor="text1" w:themeTint="D9"/>
                </w:rPr>
              </w:rPrChange>
            </w:rPr>
            <w:delText xml:space="preserve"> </w:delText>
          </w:r>
        </w:del>
      </w:ins>
      <w:ins w:id="1322" w:author=" " w:date="2020-10-05T08:58:00Z">
        <w:del w:id="1323" w:author="Steve Johnson" w:date="2021-10-19T15:50:00Z">
          <w:r w:rsidR="00D41AA4" w:rsidRPr="00980A35" w:rsidDel="00980A35">
            <w:rPr>
              <w:rFonts w:ascii="Californian FB" w:hAnsi="Californian FB"/>
              <w:bCs/>
              <w:color w:val="262626" w:themeColor="text1" w:themeTint="D9"/>
            </w:rPr>
            <w:delText>IN CHURCH ROOMS</w:delText>
          </w:r>
        </w:del>
      </w:ins>
      <w:ins w:id="1324" w:author=" " w:date="2020-10-05T09:00:00Z">
        <w:del w:id="1325" w:author="Steve Johnson" w:date="2021-10-19T15:50:00Z">
          <w:r w:rsidR="00D41AA4" w:rsidRPr="00980A35" w:rsidDel="00980A35">
            <w:rPr>
              <w:rFonts w:ascii="Californian FB" w:hAnsi="Californian FB"/>
              <w:bCs/>
              <w:color w:val="262626" w:themeColor="text1" w:themeTint="D9"/>
            </w:rPr>
            <w:delText xml:space="preserve"> </w:delText>
          </w:r>
        </w:del>
      </w:ins>
      <w:ins w:id="1326" w:author=" " w:date="2020-10-05T08:58:00Z">
        <w:del w:id="1327" w:author="Steve Johnson" w:date="2021-10-19T15:50:00Z">
          <w:r w:rsidR="00D41AA4" w:rsidRPr="00980A35" w:rsidDel="00980A35">
            <w:rPr>
              <w:rFonts w:ascii="Californian FB" w:hAnsi="Californian FB"/>
              <w:bCs/>
              <w:color w:val="262626" w:themeColor="text1" w:themeTint="D9"/>
            </w:rPr>
            <w:delText>(book it).</w:delText>
          </w:r>
        </w:del>
      </w:ins>
    </w:p>
    <w:p w14:paraId="3073C1DA" w14:textId="4F9261A7" w:rsidR="00D41AA4" w:rsidRPr="00980A35" w:rsidRDefault="00980A35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ins w:id="1328" w:author=" " w:date="2020-10-05T08:57:00Z"/>
          <w:rFonts w:ascii="Californian FB" w:hAnsi="Californian FB"/>
          <w:bCs/>
          <w:color w:val="262626" w:themeColor="text1" w:themeTint="D9"/>
        </w:rPr>
        <w:pPrChange w:id="1329" w:author="Steve Johnson" w:date="2021-10-19T21:37:00Z">
          <w:pPr>
            <w:pStyle w:val="ListParagraph"/>
            <w:numPr>
              <w:numId w:val="14"/>
            </w:numPr>
            <w:tabs>
              <w:tab w:val="left" w:pos="142"/>
            </w:tabs>
            <w:autoSpaceDE w:val="0"/>
            <w:autoSpaceDN w:val="0"/>
            <w:adjustRightInd w:val="0"/>
            <w:ind w:left="284" w:hanging="426"/>
          </w:pPr>
        </w:pPrChange>
      </w:pPr>
      <w:ins w:id="1330" w:author="Steve Johnson" w:date="2021-10-19T15:50:00Z">
        <w:r>
          <w:rPr>
            <w:rFonts w:ascii="Californian FB" w:hAnsi="Californian FB"/>
            <w:bCs/>
            <w:color w:val="262626" w:themeColor="text1" w:themeTint="D9"/>
          </w:rPr>
          <w:t>We will try to g</w:t>
        </w:r>
      </w:ins>
      <w:ins w:id="1331" w:author=" " w:date="2020-10-05T08:59:00Z">
        <w:del w:id="1332" w:author="Steve Johnson" w:date="2021-10-19T15:50:00Z">
          <w:r w:rsidR="00D41AA4" w:rsidRPr="00980A35" w:rsidDel="00980A35">
            <w:rPr>
              <w:rFonts w:ascii="Californian FB" w:hAnsi="Californian FB"/>
              <w:bCs/>
              <w:color w:val="262626" w:themeColor="text1" w:themeTint="D9"/>
            </w:rPr>
            <w:delText>G</w:delText>
          </w:r>
        </w:del>
        <w:r w:rsidR="00D41AA4" w:rsidRPr="00980A35">
          <w:rPr>
            <w:rFonts w:ascii="Californian FB" w:hAnsi="Californian FB"/>
            <w:bCs/>
            <w:color w:val="262626" w:themeColor="text1" w:themeTint="D9"/>
          </w:rPr>
          <w:t xml:space="preserve">ive </w:t>
        </w:r>
      </w:ins>
      <w:ins w:id="1333" w:author="Steve Johnson" w:date="2021-10-19T15:50:00Z">
        <w:r>
          <w:rPr>
            <w:rFonts w:ascii="Californian FB" w:hAnsi="Californian FB"/>
            <w:bCs/>
            <w:color w:val="262626" w:themeColor="text1" w:themeTint="D9"/>
          </w:rPr>
          <w:t xml:space="preserve">members </w:t>
        </w:r>
      </w:ins>
      <w:ins w:id="1334" w:author=" " w:date="2020-10-05T08:59:00Z">
        <w:del w:id="1335" w:author="Steve Johnson" w:date="2021-10-19T15:50:00Z">
          <w:r w:rsidR="00D41AA4" w:rsidRPr="00980A35" w:rsidDel="00980A35">
            <w:rPr>
              <w:rFonts w:ascii="Californian FB" w:hAnsi="Californian FB"/>
              <w:bCs/>
              <w:color w:val="262626" w:themeColor="text1" w:themeTint="D9"/>
            </w:rPr>
            <w:delText xml:space="preserve">people </w:delText>
          </w:r>
        </w:del>
        <w:r w:rsidR="00D41AA4" w:rsidRPr="00980A35">
          <w:rPr>
            <w:rFonts w:ascii="Californian FB" w:hAnsi="Californian FB"/>
            <w:bCs/>
            <w:color w:val="262626" w:themeColor="text1" w:themeTint="D9"/>
          </w:rPr>
          <w:t>an option to Zoom attend</w:t>
        </w:r>
      </w:ins>
      <w:ins w:id="1336" w:author=" " w:date="2020-10-05T09:00:00Z">
        <w:r w:rsidR="00D41AA4" w:rsidRPr="00980A35">
          <w:rPr>
            <w:rFonts w:ascii="Californian FB" w:hAnsi="Californian FB"/>
            <w:bCs/>
            <w:color w:val="262626" w:themeColor="text1" w:themeTint="D9"/>
          </w:rPr>
          <w:t>.</w:t>
        </w:r>
      </w:ins>
    </w:p>
    <w:p w14:paraId="094FC716" w14:textId="73ABA48F" w:rsidR="00FB3AA1" w:rsidRPr="00FB3AA1" w:rsidRDefault="00980A35">
      <w:pPr>
        <w:pStyle w:val="ListParagraph"/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rPr>
          <w:rFonts w:ascii="Californian FB" w:hAnsi="Californian FB"/>
          <w:bCs/>
          <w:color w:val="262626" w:themeColor="text1" w:themeTint="D9"/>
          <w:rPrChange w:id="1337" w:author=" " w:date="2020-10-05T08:57:00Z">
            <w:rPr>
              <w:rFonts w:ascii="Californian FB" w:hAnsi="Californian FB"/>
              <w:b/>
              <w:bCs/>
              <w:color w:val="262626" w:themeColor="text1" w:themeTint="D9"/>
            </w:rPr>
          </w:rPrChange>
        </w:rPr>
        <w:pPrChange w:id="1338" w:author="Steve Johnson" w:date="2021-10-19T15:52:00Z">
          <w:pPr>
            <w:pStyle w:val="ListParagraph"/>
            <w:numPr>
              <w:numId w:val="14"/>
            </w:numPr>
            <w:tabs>
              <w:tab w:val="left" w:pos="142"/>
            </w:tabs>
            <w:autoSpaceDE w:val="0"/>
            <w:autoSpaceDN w:val="0"/>
            <w:adjustRightInd w:val="0"/>
            <w:ind w:left="284" w:hanging="426"/>
          </w:pPr>
        </w:pPrChange>
      </w:pPr>
      <w:ins w:id="1339" w:author="Steve Johnson" w:date="2021-10-19T15:51:00Z">
        <w:r>
          <w:rPr>
            <w:rFonts w:ascii="Californian FB" w:hAnsi="Californian FB"/>
            <w:bCs/>
            <w:color w:val="262626" w:themeColor="text1" w:themeTint="D9"/>
          </w:rPr>
          <w:t>It was suggested PCC always meets in the Church Rooms rather</w:t>
        </w:r>
      </w:ins>
      <w:ins w:id="1340" w:author="Steve Johnson" w:date="2021-10-19T15:52:00Z">
        <w:r w:rsidR="00480777">
          <w:rPr>
            <w:rFonts w:ascii="Californian FB" w:hAnsi="Californian FB"/>
            <w:bCs/>
            <w:color w:val="262626" w:themeColor="text1" w:themeTint="D9"/>
          </w:rPr>
          <w:t xml:space="preserve"> </w:t>
        </w:r>
      </w:ins>
      <w:ins w:id="1341" w:author="Steve Johnson" w:date="2021-10-19T15:51:00Z">
        <w:r>
          <w:rPr>
            <w:rFonts w:ascii="Californian FB" w:hAnsi="Californian FB"/>
            <w:bCs/>
            <w:color w:val="262626" w:themeColor="text1" w:themeTint="D9"/>
          </w:rPr>
          <w:t xml:space="preserve">than the </w:t>
        </w:r>
      </w:ins>
      <w:ins w:id="1342" w:author="Steve Johnson" w:date="2021-10-19T15:52:00Z">
        <w:r w:rsidR="00480777">
          <w:rPr>
            <w:rFonts w:ascii="Californian FB" w:hAnsi="Californian FB"/>
            <w:bCs/>
            <w:color w:val="262626" w:themeColor="text1" w:themeTint="D9"/>
          </w:rPr>
          <w:t>church</w:t>
        </w:r>
      </w:ins>
      <w:ins w:id="1343" w:author="Steve Johnson" w:date="2021-10-19T15:51:00Z">
        <w:r>
          <w:rPr>
            <w:rFonts w:ascii="Californian FB" w:hAnsi="Californian FB"/>
            <w:bCs/>
            <w:color w:val="262626" w:themeColor="text1" w:themeTint="D9"/>
          </w:rPr>
          <w:t xml:space="preserve">. </w:t>
        </w:r>
      </w:ins>
      <w:ins w:id="1344" w:author=" " w:date="2020-10-05T08:57:00Z">
        <w:del w:id="1345" w:author="Steve Johnson" w:date="2021-10-19T15:53:00Z">
          <w:r w:rsidR="00FB3AA1" w:rsidDel="00480777">
            <w:rPr>
              <w:rFonts w:ascii="Californian FB" w:hAnsi="Californian FB"/>
              <w:bCs/>
              <w:color w:val="262626" w:themeColor="text1" w:themeTint="D9"/>
            </w:rPr>
            <w:delText xml:space="preserve">Can we meet in Church Rooms rather than here. Would </w:delText>
          </w:r>
        </w:del>
      </w:ins>
      <w:ins w:id="1346" w:author=" " w:date="2020-10-05T08:58:00Z">
        <w:del w:id="1347" w:author="Steve Johnson" w:date="2021-10-19T15:53:00Z">
          <w:r w:rsidR="00FB3AA1" w:rsidDel="00480777">
            <w:rPr>
              <w:rFonts w:ascii="Californian FB" w:hAnsi="Californian FB"/>
              <w:bCs/>
              <w:color w:val="262626" w:themeColor="text1" w:themeTint="D9"/>
            </w:rPr>
            <w:delText xml:space="preserve">be better in </w:delText>
          </w:r>
          <w:r w:rsidR="00D41AA4" w:rsidDel="00480777">
            <w:rPr>
              <w:rFonts w:ascii="Californian FB" w:hAnsi="Californian FB"/>
              <w:bCs/>
              <w:color w:val="262626" w:themeColor="text1" w:themeTint="D9"/>
            </w:rPr>
            <w:delText xml:space="preserve">church </w:delText>
          </w:r>
          <w:r w:rsidR="00FB3AA1" w:rsidDel="00480777">
            <w:rPr>
              <w:rFonts w:ascii="Californian FB" w:hAnsi="Californian FB"/>
              <w:bCs/>
              <w:color w:val="262626" w:themeColor="text1" w:themeTint="D9"/>
            </w:rPr>
            <w:delText xml:space="preserve">rooms. </w:delText>
          </w:r>
        </w:del>
      </w:ins>
    </w:p>
    <w:p w14:paraId="6DB76C35" w14:textId="77777777" w:rsidR="007A73A1" w:rsidRPr="00B96814" w:rsidRDefault="007A73A1" w:rsidP="007A73A1">
      <w:pPr>
        <w:pStyle w:val="ListParagraph"/>
        <w:rPr>
          <w:rFonts w:ascii="Californian FB" w:hAnsi="Californian FB"/>
          <w:b/>
          <w:bCs/>
          <w:color w:val="262626" w:themeColor="text1" w:themeTint="D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118"/>
        <w:gridCol w:w="2693"/>
      </w:tblGrid>
      <w:tr w:rsidR="00886DE8" w:rsidRPr="00B96814" w14:paraId="4F1B7EB1" w14:textId="77777777" w:rsidTr="00886DE8">
        <w:trPr>
          <w:jc w:val="center"/>
        </w:trPr>
        <w:tc>
          <w:tcPr>
            <w:tcW w:w="2235" w:type="dxa"/>
          </w:tcPr>
          <w:p w14:paraId="789BE12E" w14:textId="0ADCC9B6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Monday</w:t>
            </w:r>
          </w:p>
          <w:p w14:paraId="3761030E" w14:textId="77777777" w:rsidR="00886DE8" w:rsidRDefault="00886DE8" w:rsidP="00543F42">
            <w:pPr>
              <w:jc w:val="center"/>
              <w:rPr>
                <w:ins w:id="1348" w:author="Steve Johnson" w:date="2021-10-19T15:55:00Z"/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15</w:t>
            </w:r>
            <w:r w:rsidRPr="00B96814">
              <w:rPr>
                <w:rFonts w:ascii="Californian FB" w:hAnsi="Californian FB"/>
                <w:vertAlign w:val="superscript"/>
              </w:rPr>
              <w:t>th</w:t>
            </w:r>
            <w:r w:rsidRPr="00B96814">
              <w:rPr>
                <w:rFonts w:ascii="Californian FB" w:hAnsi="Californian FB"/>
              </w:rPr>
              <w:t xml:space="preserve"> November </w:t>
            </w:r>
          </w:p>
          <w:p w14:paraId="0F1A97F3" w14:textId="1729BDBF" w:rsidR="005B0E8F" w:rsidRPr="00B96814" w:rsidRDefault="005B0E8F" w:rsidP="00543F42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3118" w:type="dxa"/>
          </w:tcPr>
          <w:p w14:paraId="4FFAEC35" w14:textId="0129292F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Section 12 Meeting</w:t>
            </w:r>
          </w:p>
          <w:p w14:paraId="704E2BE2" w14:textId="68449926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 w:cs="Segoe UI"/>
              </w:rPr>
              <w:t>Open to all parishioners</w:t>
            </w:r>
          </w:p>
        </w:tc>
        <w:tc>
          <w:tcPr>
            <w:tcW w:w="2693" w:type="dxa"/>
          </w:tcPr>
          <w:p w14:paraId="01F65DFD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St Mary’s Church</w:t>
            </w:r>
          </w:p>
          <w:p w14:paraId="63806124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7pm (tbc)</w:t>
            </w:r>
          </w:p>
        </w:tc>
      </w:tr>
      <w:tr w:rsidR="00886DE8" w:rsidRPr="00B96814" w14:paraId="5FDD5ADA" w14:textId="77777777" w:rsidTr="00886DE8">
        <w:trPr>
          <w:jc w:val="center"/>
        </w:trPr>
        <w:tc>
          <w:tcPr>
            <w:tcW w:w="2235" w:type="dxa"/>
          </w:tcPr>
          <w:p w14:paraId="67CD4272" w14:textId="079D8F24" w:rsidR="00886DE8" w:rsidRPr="00480777" w:rsidDel="005B0E8F" w:rsidRDefault="00886DE8" w:rsidP="00886DE8">
            <w:pPr>
              <w:ind w:left="1440" w:hanging="1440"/>
              <w:jc w:val="center"/>
              <w:rPr>
                <w:del w:id="1349" w:author="Steve Johnson" w:date="2021-10-19T15:55:00Z"/>
                <w:rFonts w:ascii="Californian FB" w:hAnsi="Californian FB"/>
                <w:strike/>
                <w:rPrChange w:id="1350" w:author="Steve Johnson" w:date="2021-10-19T15:53:00Z">
                  <w:rPr>
                    <w:del w:id="1351" w:author="Steve Johnson" w:date="2021-10-19T15:55:00Z"/>
                    <w:rFonts w:ascii="Californian FB" w:hAnsi="Californian FB"/>
                  </w:rPr>
                </w:rPrChange>
              </w:rPr>
            </w:pPr>
            <w:r w:rsidRPr="00B96814">
              <w:rPr>
                <w:rFonts w:ascii="Californian FB" w:hAnsi="Californian FB"/>
              </w:rPr>
              <w:t>T</w:t>
            </w:r>
            <w:r w:rsidRPr="00480777">
              <w:rPr>
                <w:rFonts w:ascii="Californian FB" w:hAnsi="Californian FB"/>
                <w:strike/>
                <w:rPrChange w:id="1352" w:author="Steve Johnson" w:date="2021-10-19T15:53:00Z">
                  <w:rPr>
                    <w:rFonts w:ascii="Californian FB" w:hAnsi="Californian FB"/>
                  </w:rPr>
                </w:rPrChange>
              </w:rPr>
              <w:t xml:space="preserve">uesday </w:t>
            </w:r>
          </w:p>
          <w:p w14:paraId="3C00D2D1" w14:textId="77777777" w:rsidR="00D41AA4" w:rsidRPr="00480777" w:rsidRDefault="00886DE8">
            <w:pPr>
              <w:ind w:left="1440" w:hanging="1440"/>
              <w:jc w:val="center"/>
              <w:rPr>
                <w:ins w:id="1353" w:author=" " w:date="2020-10-05T09:00:00Z"/>
                <w:rFonts w:ascii="Californian FB" w:hAnsi="Californian FB"/>
                <w:strike/>
                <w:vertAlign w:val="superscript"/>
                <w:rPrChange w:id="1354" w:author="Steve Johnson" w:date="2021-10-19T15:53:00Z">
                  <w:rPr>
                    <w:ins w:id="1355" w:author=" " w:date="2020-10-05T09:00:00Z"/>
                    <w:rFonts w:ascii="Californian FB" w:hAnsi="Californian FB"/>
                    <w:vertAlign w:val="superscript"/>
                  </w:rPr>
                </w:rPrChange>
              </w:rPr>
              <w:pPrChange w:id="1356" w:author="Steve Johnson" w:date="2021-10-19T15:55:00Z">
                <w:pPr>
                  <w:jc w:val="center"/>
                </w:pPr>
              </w:pPrChange>
            </w:pPr>
            <w:r w:rsidRPr="00480777">
              <w:rPr>
                <w:rFonts w:ascii="Californian FB" w:hAnsi="Californian FB"/>
                <w:strike/>
                <w:rPrChange w:id="1357" w:author="Steve Johnson" w:date="2021-10-19T15:53:00Z">
                  <w:rPr>
                    <w:rFonts w:ascii="Californian FB" w:hAnsi="Californian FB"/>
                  </w:rPr>
                </w:rPrChange>
              </w:rPr>
              <w:t>16</w:t>
            </w:r>
            <w:r w:rsidRPr="00480777">
              <w:rPr>
                <w:rFonts w:ascii="Californian FB" w:hAnsi="Californian FB"/>
                <w:strike/>
                <w:vertAlign w:val="superscript"/>
                <w:rPrChange w:id="1358" w:author="Steve Johnson" w:date="2021-10-19T15:53:00Z">
                  <w:rPr>
                    <w:rFonts w:ascii="Californian FB" w:hAnsi="Californian FB"/>
                    <w:vertAlign w:val="superscript"/>
                  </w:rPr>
                </w:rPrChange>
              </w:rPr>
              <w:t>th</w:t>
            </w:r>
          </w:p>
          <w:p w14:paraId="7B9A2F03" w14:textId="06A462D0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 xml:space="preserve"> </w:t>
            </w:r>
            <w:ins w:id="1359" w:author=" " w:date="2020-10-05T09:00:00Z">
              <w:r w:rsidR="00D41AA4">
                <w:rPr>
                  <w:rFonts w:ascii="Californian FB" w:hAnsi="Californian FB"/>
                </w:rPr>
                <w:t>now 23</w:t>
              </w:r>
              <w:r w:rsidR="00D41AA4" w:rsidRPr="00D41AA4">
                <w:rPr>
                  <w:rFonts w:ascii="Californian FB" w:hAnsi="Californian FB"/>
                  <w:vertAlign w:val="superscript"/>
                  <w:rPrChange w:id="1360" w:author=" " w:date="2020-10-05T09:00:00Z">
                    <w:rPr>
                      <w:rFonts w:ascii="Californian FB" w:hAnsi="Californian FB"/>
                    </w:rPr>
                  </w:rPrChange>
                </w:rPr>
                <w:t>rd</w:t>
              </w:r>
              <w:r w:rsidR="00D41AA4">
                <w:rPr>
                  <w:rFonts w:ascii="Californian FB" w:hAnsi="Californian FB"/>
                </w:rPr>
                <w:t xml:space="preserve"> </w:t>
              </w:r>
            </w:ins>
            <w:r w:rsidRPr="00B96814">
              <w:rPr>
                <w:rFonts w:ascii="Californian FB" w:hAnsi="Californian FB"/>
              </w:rPr>
              <w:t>November 2021</w:t>
            </w:r>
          </w:p>
        </w:tc>
        <w:tc>
          <w:tcPr>
            <w:tcW w:w="3118" w:type="dxa"/>
          </w:tcPr>
          <w:p w14:paraId="4345BA02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</w:p>
          <w:p w14:paraId="650A8FBB" w14:textId="17350295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PCC</w:t>
            </w:r>
          </w:p>
        </w:tc>
        <w:tc>
          <w:tcPr>
            <w:tcW w:w="2693" w:type="dxa"/>
          </w:tcPr>
          <w:p w14:paraId="6B912E3D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</w:p>
          <w:p w14:paraId="6138ECB2" w14:textId="166D5DFC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Church Rooms</w:t>
            </w:r>
          </w:p>
        </w:tc>
      </w:tr>
      <w:tr w:rsidR="00886DE8" w:rsidRPr="00B96814" w14:paraId="3305D8F1" w14:textId="77777777" w:rsidTr="00886DE8">
        <w:trPr>
          <w:jc w:val="center"/>
        </w:trPr>
        <w:tc>
          <w:tcPr>
            <w:tcW w:w="2235" w:type="dxa"/>
          </w:tcPr>
          <w:p w14:paraId="66B36AE2" w14:textId="77777777" w:rsidR="00886DE8" w:rsidRPr="00B96814" w:rsidRDefault="00886DE8" w:rsidP="00886DE8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 xml:space="preserve">Tuesday </w:t>
            </w:r>
          </w:p>
          <w:p w14:paraId="7C8AEBEF" w14:textId="0C1857C4" w:rsidR="00886DE8" w:rsidRPr="00B96814" w:rsidRDefault="00886DE8" w:rsidP="00886DE8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 xml:space="preserve"> 15</w:t>
            </w:r>
            <w:r w:rsidRPr="00B96814">
              <w:rPr>
                <w:rFonts w:ascii="Californian FB" w:hAnsi="Californian FB"/>
                <w:vertAlign w:val="superscript"/>
              </w:rPr>
              <w:t>th</w:t>
            </w:r>
            <w:r w:rsidRPr="00B96814">
              <w:rPr>
                <w:rFonts w:ascii="Californian FB" w:hAnsi="Californian FB"/>
              </w:rPr>
              <w:t xml:space="preserve"> February 2022</w:t>
            </w:r>
          </w:p>
        </w:tc>
        <w:tc>
          <w:tcPr>
            <w:tcW w:w="3118" w:type="dxa"/>
          </w:tcPr>
          <w:p w14:paraId="18E89895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</w:p>
          <w:p w14:paraId="788A3305" w14:textId="7C2099E1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PCC</w:t>
            </w:r>
          </w:p>
        </w:tc>
        <w:tc>
          <w:tcPr>
            <w:tcW w:w="2693" w:type="dxa"/>
          </w:tcPr>
          <w:p w14:paraId="15AD24A6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</w:p>
          <w:p w14:paraId="68D4491D" w14:textId="6A417205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tba</w:t>
            </w:r>
          </w:p>
        </w:tc>
      </w:tr>
      <w:tr w:rsidR="00886DE8" w:rsidRPr="00B96814" w14:paraId="2CF1A415" w14:textId="77777777" w:rsidTr="00700C2D">
        <w:trPr>
          <w:trHeight w:val="1100"/>
          <w:jc w:val="center"/>
        </w:trPr>
        <w:tc>
          <w:tcPr>
            <w:tcW w:w="2235" w:type="dxa"/>
          </w:tcPr>
          <w:p w14:paraId="07AD3526" w14:textId="77777777" w:rsidR="00C16C0B" w:rsidRDefault="00C16C0B" w:rsidP="00886DE8">
            <w:pPr>
              <w:jc w:val="center"/>
              <w:rPr>
                <w:rFonts w:ascii="Californian FB" w:hAnsi="Californian FB"/>
              </w:rPr>
            </w:pPr>
          </w:p>
          <w:p w14:paraId="1C7DE73B" w14:textId="7BDA7AFD" w:rsidR="00886DE8" w:rsidRPr="00B96814" w:rsidRDefault="00886DE8" w:rsidP="00886DE8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Sunday</w:t>
            </w:r>
          </w:p>
          <w:p w14:paraId="251C8319" w14:textId="77777777" w:rsidR="00886DE8" w:rsidRPr="00B96814" w:rsidRDefault="00886DE8" w:rsidP="00886DE8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24</w:t>
            </w:r>
            <w:r w:rsidRPr="00B96814">
              <w:rPr>
                <w:rFonts w:ascii="Californian FB" w:hAnsi="Californian FB"/>
                <w:vertAlign w:val="superscript"/>
              </w:rPr>
              <w:t>th</w:t>
            </w:r>
            <w:r w:rsidRPr="00B96814">
              <w:rPr>
                <w:rFonts w:ascii="Californian FB" w:hAnsi="Californian FB"/>
              </w:rPr>
              <w:t xml:space="preserve"> April 2022</w:t>
            </w:r>
          </w:p>
          <w:p w14:paraId="4A3FA063" w14:textId="69F64A55" w:rsidR="00886DE8" w:rsidRPr="00B96814" w:rsidRDefault="00886DE8" w:rsidP="00886DE8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(</w:t>
            </w:r>
            <w:r w:rsidR="00E72ABD" w:rsidRPr="00B96814">
              <w:rPr>
                <w:rFonts w:ascii="Californian FB" w:hAnsi="Californian FB"/>
              </w:rPr>
              <w:t>tbc</w:t>
            </w:r>
            <w:r w:rsidRPr="00B96814">
              <w:rPr>
                <w:rFonts w:ascii="Californian FB" w:hAnsi="Californian FB"/>
              </w:rPr>
              <w:t>)</w:t>
            </w:r>
          </w:p>
        </w:tc>
        <w:tc>
          <w:tcPr>
            <w:tcW w:w="3118" w:type="dxa"/>
          </w:tcPr>
          <w:p w14:paraId="3E3067B1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</w:p>
          <w:p w14:paraId="411DAA72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Annual Parish Meeting</w:t>
            </w:r>
          </w:p>
          <w:p w14:paraId="594A2259" w14:textId="1D0491AC" w:rsidR="00886DE8" w:rsidRPr="00B96814" w:rsidRDefault="007A73A1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&amp;</w:t>
            </w:r>
          </w:p>
          <w:p w14:paraId="05F8C744" w14:textId="42890509" w:rsidR="00480777" w:rsidRPr="00B96814" w:rsidRDefault="00886DE8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 xml:space="preserve">PCC </w:t>
            </w:r>
            <w:r w:rsidR="00E72ABD" w:rsidRPr="00B96814">
              <w:rPr>
                <w:rFonts w:ascii="Californian FB" w:hAnsi="Californian FB"/>
              </w:rPr>
              <w:t>p</w:t>
            </w:r>
            <w:r w:rsidRPr="00B96814">
              <w:rPr>
                <w:rFonts w:ascii="Californian FB" w:hAnsi="Californian FB"/>
              </w:rPr>
              <w:t>ost APCM</w:t>
            </w:r>
          </w:p>
        </w:tc>
        <w:tc>
          <w:tcPr>
            <w:tcW w:w="2693" w:type="dxa"/>
          </w:tcPr>
          <w:p w14:paraId="49A24BB5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</w:p>
          <w:p w14:paraId="34013241" w14:textId="288E9D49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St Mary’s Church</w:t>
            </w:r>
          </w:p>
        </w:tc>
      </w:tr>
      <w:tr w:rsidR="00886DE8" w:rsidRPr="00B96814" w14:paraId="0C281685" w14:textId="77777777" w:rsidTr="00886DE8">
        <w:trPr>
          <w:jc w:val="center"/>
        </w:trPr>
        <w:tc>
          <w:tcPr>
            <w:tcW w:w="2235" w:type="dxa"/>
          </w:tcPr>
          <w:p w14:paraId="7FA509FB" w14:textId="77777777" w:rsidR="00886DE8" w:rsidRPr="00B96814" w:rsidRDefault="00886DE8" w:rsidP="00886DE8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Tuesday</w:t>
            </w:r>
          </w:p>
          <w:p w14:paraId="47B91AFF" w14:textId="797CDAD1" w:rsidR="00886DE8" w:rsidRPr="00B96814" w:rsidRDefault="00886DE8" w:rsidP="00886DE8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14</w:t>
            </w:r>
            <w:r w:rsidRPr="00B96814">
              <w:rPr>
                <w:rFonts w:ascii="Californian FB" w:hAnsi="Californian FB"/>
                <w:vertAlign w:val="superscript"/>
              </w:rPr>
              <w:t>th</w:t>
            </w:r>
            <w:r w:rsidRPr="00B96814">
              <w:rPr>
                <w:rFonts w:ascii="Californian FB" w:hAnsi="Californian FB"/>
              </w:rPr>
              <w:t xml:space="preserve"> June 2022</w:t>
            </w:r>
          </w:p>
        </w:tc>
        <w:tc>
          <w:tcPr>
            <w:tcW w:w="3118" w:type="dxa"/>
          </w:tcPr>
          <w:p w14:paraId="41205C77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</w:p>
          <w:p w14:paraId="234D779D" w14:textId="1D930383" w:rsidR="00480777" w:rsidRPr="00B96814" w:rsidRDefault="00886DE8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PCC</w:t>
            </w:r>
          </w:p>
        </w:tc>
        <w:tc>
          <w:tcPr>
            <w:tcW w:w="2693" w:type="dxa"/>
          </w:tcPr>
          <w:p w14:paraId="08EBD683" w14:textId="77777777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</w:p>
          <w:p w14:paraId="6DF286BE" w14:textId="442D499A" w:rsidR="00886DE8" w:rsidRPr="00B96814" w:rsidRDefault="00886DE8" w:rsidP="00543F42">
            <w:pPr>
              <w:jc w:val="center"/>
              <w:rPr>
                <w:rFonts w:ascii="Californian FB" w:hAnsi="Californian FB"/>
              </w:rPr>
            </w:pPr>
            <w:r w:rsidRPr="00B96814">
              <w:rPr>
                <w:rFonts w:ascii="Californian FB" w:hAnsi="Californian FB"/>
              </w:rPr>
              <w:t>tba</w:t>
            </w:r>
          </w:p>
        </w:tc>
      </w:tr>
    </w:tbl>
    <w:p w14:paraId="39AFD334" w14:textId="77777777" w:rsidR="00886DE8" w:rsidRDefault="00886DE8" w:rsidP="00886DE8">
      <w:pPr>
        <w:rPr>
          <w:ins w:id="1361" w:author=" " w:date="2020-10-05T09:01:00Z"/>
          <w:rFonts w:ascii="Californian FB" w:hAnsi="Californian FB"/>
          <w:b/>
          <w:bCs/>
        </w:rPr>
      </w:pPr>
    </w:p>
    <w:p w14:paraId="3C2529B1" w14:textId="2D1C61A0" w:rsidR="00D41AA4" w:rsidRPr="00B96814" w:rsidRDefault="00D41AA4" w:rsidP="00886DE8">
      <w:pPr>
        <w:rPr>
          <w:rFonts w:ascii="Californian FB" w:hAnsi="Californian FB"/>
          <w:b/>
          <w:bCs/>
        </w:rPr>
      </w:pPr>
      <w:ins w:id="1362" w:author=" " w:date="2020-10-05T09:01:00Z">
        <w:r w:rsidRPr="00D41AA4">
          <w:rPr>
            <w:rFonts w:ascii="Californian FB" w:hAnsi="Californian FB"/>
            <w:bCs/>
            <w:rPrChange w:id="1363" w:author=" " w:date="2020-10-05T09:02:00Z">
              <w:rPr>
                <w:rFonts w:ascii="Californian FB" w:hAnsi="Californian FB"/>
                <w:b/>
                <w:bCs/>
              </w:rPr>
            </w:rPrChange>
          </w:rPr>
          <w:t xml:space="preserve">TB </w:t>
        </w:r>
        <w:del w:id="1364" w:author="Steve Johnson" w:date="2021-10-19T15:54:00Z">
          <w:r w:rsidRPr="00D41AA4" w:rsidDel="00480777">
            <w:rPr>
              <w:rFonts w:ascii="Californian FB" w:hAnsi="Californian FB"/>
              <w:bCs/>
              <w:rPrChange w:id="1365" w:author=" " w:date="2020-10-05T09:02:00Z">
                <w:rPr>
                  <w:rFonts w:ascii="Californian FB" w:hAnsi="Californian FB"/>
                  <w:b/>
                  <w:bCs/>
                </w:rPr>
              </w:rPrChange>
            </w:rPr>
            <w:delText xml:space="preserve">prayer to </w:delText>
          </w:r>
        </w:del>
        <w:r w:rsidRPr="00D41AA4">
          <w:rPr>
            <w:rFonts w:ascii="Californian FB" w:hAnsi="Californian FB"/>
            <w:bCs/>
            <w:rPrChange w:id="1366" w:author=" " w:date="2020-10-05T09:02:00Z">
              <w:rPr>
                <w:rFonts w:ascii="Californian FB" w:hAnsi="Californian FB"/>
                <w:b/>
                <w:bCs/>
              </w:rPr>
            </w:rPrChange>
          </w:rPr>
          <w:t>close</w:t>
        </w:r>
      </w:ins>
      <w:ins w:id="1367" w:author="Steve Johnson" w:date="2021-10-19T15:54:00Z">
        <w:r w:rsidR="00480777">
          <w:rPr>
            <w:rFonts w:ascii="Californian FB" w:hAnsi="Californian FB"/>
            <w:bCs/>
          </w:rPr>
          <w:t>d the meeting with a prayer</w:t>
        </w:r>
      </w:ins>
      <w:ins w:id="1368" w:author=" " w:date="2020-10-05T09:01:00Z">
        <w:r w:rsidRPr="00D41AA4">
          <w:rPr>
            <w:rFonts w:ascii="Californian FB" w:hAnsi="Californian FB"/>
            <w:bCs/>
            <w:rPrChange w:id="1369" w:author=" " w:date="2020-10-05T09:02:00Z">
              <w:rPr>
                <w:rFonts w:ascii="Californian FB" w:hAnsi="Californian FB"/>
                <w:b/>
                <w:bCs/>
              </w:rPr>
            </w:rPrChange>
          </w:rPr>
          <w:t xml:space="preserve"> at 9-00</w:t>
        </w:r>
        <w:r>
          <w:rPr>
            <w:rFonts w:ascii="Californian FB" w:hAnsi="Californian FB"/>
            <w:b/>
            <w:bCs/>
          </w:rPr>
          <w:t>.</w:t>
        </w:r>
      </w:ins>
    </w:p>
    <w:p w14:paraId="24F9A431" w14:textId="45B191E3" w:rsidR="007A73A1" w:rsidRDefault="007A73A1" w:rsidP="007A73A1">
      <w:pPr>
        <w:pStyle w:val="ListParagraph"/>
        <w:autoSpaceDE w:val="0"/>
        <w:autoSpaceDN w:val="0"/>
        <w:adjustRightInd w:val="0"/>
        <w:ind w:left="142"/>
        <w:rPr>
          <w:ins w:id="1370" w:author="Steve Johnson" w:date="2021-10-19T15:58:00Z"/>
          <w:rFonts w:ascii="Californian FB" w:hAnsi="Californian FB"/>
          <w:color w:val="262626" w:themeColor="text1" w:themeTint="D9"/>
        </w:rPr>
      </w:pPr>
    </w:p>
    <w:p w14:paraId="483687DB" w14:textId="77777777" w:rsidR="00801791" w:rsidRPr="00D41AA4" w:rsidRDefault="00801791" w:rsidP="007A73A1">
      <w:pPr>
        <w:pStyle w:val="ListParagraph"/>
        <w:autoSpaceDE w:val="0"/>
        <w:autoSpaceDN w:val="0"/>
        <w:adjustRightInd w:val="0"/>
        <w:ind w:left="142"/>
        <w:rPr>
          <w:rFonts w:ascii="Californian FB" w:hAnsi="Californian FB"/>
          <w:color w:val="262626" w:themeColor="text1" w:themeTint="D9"/>
          <w:rPrChange w:id="1371" w:author=" " w:date="2020-10-05T09:01:00Z">
            <w:rPr>
              <w:rFonts w:ascii="Californian FB" w:hAnsi="Californian FB"/>
              <w:b/>
              <w:color w:val="262626" w:themeColor="text1" w:themeTint="D9"/>
            </w:rPr>
          </w:rPrChange>
        </w:rPr>
      </w:pPr>
    </w:p>
    <w:p w14:paraId="42FC23BC" w14:textId="0F5C4E06" w:rsidR="005B0E8F" w:rsidRDefault="0032419C" w:rsidP="009D4F70">
      <w:pPr>
        <w:pStyle w:val="ListParagraph"/>
        <w:autoSpaceDE w:val="0"/>
        <w:autoSpaceDN w:val="0"/>
        <w:adjustRightInd w:val="0"/>
        <w:ind w:left="142"/>
        <w:rPr>
          <w:ins w:id="1372" w:author="Steve Johnson" w:date="2021-10-19T15:56:00Z"/>
          <w:rFonts w:ascii="Californian FB" w:hAnsi="Californian FB"/>
          <w:bCs/>
          <w:color w:val="262626" w:themeColor="text1" w:themeTint="D9"/>
        </w:rPr>
      </w:pPr>
      <w:del w:id="1373" w:author="Steve Johnson" w:date="2021-10-19T15:56:00Z">
        <w:r w:rsidRPr="00B96814" w:rsidDel="003B7426">
          <w:rPr>
            <w:rFonts w:ascii="Californian FB" w:hAnsi="Californian FB"/>
            <w:b/>
            <w:color w:val="262626" w:themeColor="text1" w:themeTint="D9"/>
          </w:rPr>
          <w:delText xml:space="preserve">  </w:delText>
        </w:r>
      </w:del>
      <w:r w:rsidR="00C16C0B" w:rsidRPr="00480777">
        <w:rPr>
          <w:rFonts w:ascii="Californian FB" w:hAnsi="Californian FB"/>
          <w:bCs/>
          <w:color w:val="262626" w:themeColor="text1" w:themeTint="D9"/>
          <w:rPrChange w:id="1374" w:author="Steve Johnson" w:date="2021-10-19T15:54:00Z">
            <w:rPr>
              <w:rFonts w:ascii="Californian FB" w:hAnsi="Californian FB"/>
              <w:b/>
              <w:color w:val="262626" w:themeColor="text1" w:themeTint="D9"/>
            </w:rPr>
          </w:rPrChange>
        </w:rPr>
        <w:t>SJ</w:t>
      </w:r>
      <w:ins w:id="1375" w:author="Steve Johnson" w:date="2021-10-19T15:54:00Z">
        <w:r w:rsidR="00480777" w:rsidRPr="00480777">
          <w:rPr>
            <w:rFonts w:ascii="Californian FB" w:hAnsi="Californian FB"/>
            <w:bCs/>
            <w:color w:val="262626" w:themeColor="text1" w:themeTint="D9"/>
            <w:rPrChange w:id="1376" w:author="Steve Johnson" w:date="2021-10-19T15:54:00Z">
              <w:rPr>
                <w:rFonts w:ascii="Californian FB" w:hAnsi="Californian FB"/>
                <w:b/>
                <w:color w:val="262626" w:themeColor="text1" w:themeTint="D9"/>
              </w:rPr>
            </w:rPrChange>
          </w:rPr>
          <w:t xml:space="preserve"> </w:t>
        </w:r>
      </w:ins>
    </w:p>
    <w:p w14:paraId="5B0257F3" w14:textId="2BFA78E1" w:rsidR="00BA4881" w:rsidRPr="00480777" w:rsidDel="00480777" w:rsidRDefault="00480777" w:rsidP="009D4F70">
      <w:pPr>
        <w:pStyle w:val="ListParagraph"/>
        <w:autoSpaceDE w:val="0"/>
        <w:autoSpaceDN w:val="0"/>
        <w:adjustRightInd w:val="0"/>
        <w:ind w:left="142"/>
        <w:rPr>
          <w:del w:id="1377" w:author="Steve Johnson" w:date="2021-10-19T15:55:00Z"/>
          <w:rFonts w:ascii="Californian FB" w:hAnsi="Californian FB"/>
          <w:bCs/>
          <w:color w:val="262626" w:themeColor="text1" w:themeTint="D9"/>
          <w:rPrChange w:id="1378" w:author="Steve Johnson" w:date="2021-10-19T15:54:00Z">
            <w:rPr>
              <w:del w:id="1379" w:author="Steve Johnson" w:date="2021-10-19T15:55:00Z"/>
              <w:rFonts w:ascii="Californian FB" w:hAnsi="Californian FB"/>
              <w:b/>
              <w:color w:val="262626" w:themeColor="text1" w:themeTint="D9"/>
            </w:rPr>
          </w:rPrChange>
        </w:rPr>
      </w:pPr>
      <w:ins w:id="1380" w:author="Steve Johnson" w:date="2021-10-19T15:54:00Z">
        <w:r w:rsidRPr="00480777">
          <w:rPr>
            <w:rFonts w:ascii="Californian FB" w:hAnsi="Californian FB"/>
            <w:bCs/>
            <w:color w:val="262626" w:themeColor="text1" w:themeTint="D9"/>
            <w:rPrChange w:id="1381" w:author="Steve Johnson" w:date="2021-10-19T15:54:00Z">
              <w:rPr>
                <w:rFonts w:ascii="Californian FB" w:hAnsi="Californian FB"/>
                <w:b/>
                <w:color w:val="262626" w:themeColor="text1" w:themeTint="D9"/>
              </w:rPr>
            </w:rPrChange>
          </w:rPr>
          <w:t>19</w:t>
        </w:r>
        <w:r w:rsidRPr="00480777">
          <w:rPr>
            <w:rFonts w:ascii="Californian FB" w:hAnsi="Californian FB"/>
            <w:bCs/>
            <w:color w:val="262626" w:themeColor="text1" w:themeTint="D9"/>
            <w:vertAlign w:val="superscript"/>
            <w:rPrChange w:id="1382" w:author="Steve Johnson" w:date="2021-10-19T15:54:00Z">
              <w:rPr>
                <w:rFonts w:ascii="Californian FB" w:hAnsi="Californian FB"/>
                <w:b/>
                <w:color w:val="262626" w:themeColor="text1" w:themeTint="D9"/>
              </w:rPr>
            </w:rPrChange>
          </w:rPr>
          <w:t>th</w:t>
        </w:r>
        <w:r w:rsidRPr="00480777">
          <w:rPr>
            <w:rFonts w:ascii="Californian FB" w:hAnsi="Californian FB"/>
            <w:bCs/>
            <w:color w:val="262626" w:themeColor="text1" w:themeTint="D9"/>
            <w:rPrChange w:id="1383" w:author="Steve Johnson" w:date="2021-10-19T15:54:00Z">
              <w:rPr>
                <w:rFonts w:ascii="Californian FB" w:hAnsi="Californian FB"/>
                <w:b/>
                <w:color w:val="262626" w:themeColor="text1" w:themeTint="D9"/>
              </w:rPr>
            </w:rPrChange>
          </w:rPr>
          <w:t xml:space="preserve"> October 2021</w:t>
        </w:r>
      </w:ins>
    </w:p>
    <w:p w14:paraId="62611BCC" w14:textId="556877FC" w:rsidR="00C16C0B" w:rsidRPr="00B96814" w:rsidRDefault="00C16C0B" w:rsidP="009D4F70">
      <w:pPr>
        <w:pStyle w:val="ListParagraph"/>
        <w:autoSpaceDE w:val="0"/>
        <w:autoSpaceDN w:val="0"/>
        <w:adjustRightInd w:val="0"/>
        <w:ind w:left="142"/>
        <w:rPr>
          <w:rFonts w:ascii="Californian FB" w:hAnsi="Californian FB"/>
          <w:b/>
          <w:bCs/>
          <w:color w:val="262626" w:themeColor="text1" w:themeTint="D9"/>
        </w:rPr>
      </w:pPr>
    </w:p>
    <w:sectPr w:rsidR="00C16C0B" w:rsidRPr="00B96814" w:rsidSect="00B217E9">
      <w:headerReference w:type="default" r:id="rId8"/>
      <w:footerReference w:type="default" r:id="rId9"/>
      <w:type w:val="continuous"/>
      <w:pgSz w:w="11907" w:h="16839" w:code="9"/>
      <w:pgMar w:top="1116" w:right="1275" w:bottom="426" w:left="1440" w:header="567" w:footer="120" w:gutter="0"/>
      <w:cols w:space="708"/>
      <w:docGrid w:linePitch="326"/>
      <w:sectPrChange w:id="1384" w:author="Steve Johnson" w:date="2021-10-19T14:46:00Z">
        <w:sectPr w:rsidR="00C16C0B" w:rsidRPr="00B96814" w:rsidSect="00B217E9">
          <w:pgMar w:top="567" w:right="1440" w:bottom="284" w:left="1440" w:header="567" w:footer="1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3F34" w14:textId="77777777" w:rsidR="001345C2" w:rsidRDefault="001345C2" w:rsidP="0071108C">
      <w:r>
        <w:separator/>
      </w:r>
    </w:p>
  </w:endnote>
  <w:endnote w:type="continuationSeparator" w:id="0">
    <w:p w14:paraId="465005D7" w14:textId="77777777" w:rsidR="001345C2" w:rsidRDefault="001345C2" w:rsidP="0071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385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F6B08" w14:textId="3521FD20" w:rsidR="00B4204E" w:rsidRDefault="00B42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6A1B55" w14:textId="77777777" w:rsidR="00B4204E" w:rsidRDefault="00B4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E310" w14:textId="77777777" w:rsidR="001345C2" w:rsidRDefault="001345C2" w:rsidP="0071108C">
      <w:r>
        <w:separator/>
      </w:r>
    </w:p>
  </w:footnote>
  <w:footnote w:type="continuationSeparator" w:id="0">
    <w:p w14:paraId="54958FBE" w14:textId="77777777" w:rsidR="001345C2" w:rsidRDefault="001345C2" w:rsidP="0071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BF57" w14:textId="793D4B71" w:rsidR="00B4204E" w:rsidRPr="00C8788E" w:rsidRDefault="00B4204E" w:rsidP="0071108C">
    <w:pPr>
      <w:pStyle w:val="Header"/>
      <w:jc w:val="center"/>
      <w:rPr>
        <w:rFonts w:ascii="Californian FB" w:hAnsi="Californian FB"/>
        <w:b/>
        <w:smallCaps/>
        <w:color w:val="4A442A" w:themeColor="background2" w:themeShade="40"/>
      </w:rPr>
    </w:pPr>
    <w:r w:rsidRPr="00C8788E">
      <w:rPr>
        <w:rFonts w:ascii="Californian FB" w:hAnsi="Californian FB"/>
        <w:b/>
        <w:smallCaps/>
        <w:color w:val="4A442A" w:themeColor="background2" w:themeShade="40"/>
      </w:rPr>
      <w:t>The Parish of Amersham with Coleshill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AAC"/>
    <w:multiLevelType w:val="hybridMultilevel"/>
    <w:tmpl w:val="15525E6E"/>
    <w:lvl w:ilvl="0" w:tplc="0809001B">
      <w:start w:val="1"/>
      <w:numFmt w:val="lowerRoman"/>
      <w:lvlText w:val="%1."/>
      <w:lvlJc w:val="righ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186DDC"/>
    <w:multiLevelType w:val="hybridMultilevel"/>
    <w:tmpl w:val="0BF28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37C0"/>
    <w:multiLevelType w:val="hybridMultilevel"/>
    <w:tmpl w:val="13BEE82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7655B8"/>
    <w:multiLevelType w:val="hybridMultilevel"/>
    <w:tmpl w:val="CF405886"/>
    <w:lvl w:ilvl="0" w:tplc="98AA5A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B61B34"/>
    <w:multiLevelType w:val="hybridMultilevel"/>
    <w:tmpl w:val="51F464C6"/>
    <w:lvl w:ilvl="0" w:tplc="37D2F9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450F2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32DA2"/>
    <w:multiLevelType w:val="hybridMultilevel"/>
    <w:tmpl w:val="46604B4C"/>
    <w:lvl w:ilvl="0" w:tplc="CD04CE8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C14C6D"/>
    <w:multiLevelType w:val="hybridMultilevel"/>
    <w:tmpl w:val="9E8017A4"/>
    <w:lvl w:ilvl="0" w:tplc="A06CD1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011466"/>
    <w:multiLevelType w:val="hybridMultilevel"/>
    <w:tmpl w:val="B42A604E"/>
    <w:lvl w:ilvl="0" w:tplc="95AA1CDE">
      <w:start w:val="1"/>
      <w:numFmt w:val="lowerRoman"/>
      <w:lvlText w:val="%1."/>
      <w:lvlJc w:val="left"/>
      <w:pPr>
        <w:ind w:left="9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8" w:hanging="360"/>
      </w:pPr>
    </w:lvl>
    <w:lvl w:ilvl="2" w:tplc="0809001B" w:tentative="1">
      <w:start w:val="1"/>
      <w:numFmt w:val="lowerRoman"/>
      <w:lvlText w:val="%3."/>
      <w:lvlJc w:val="right"/>
      <w:pPr>
        <w:ind w:left="2078" w:hanging="180"/>
      </w:pPr>
    </w:lvl>
    <w:lvl w:ilvl="3" w:tplc="0809000F" w:tentative="1">
      <w:start w:val="1"/>
      <w:numFmt w:val="decimal"/>
      <w:lvlText w:val="%4."/>
      <w:lvlJc w:val="left"/>
      <w:pPr>
        <w:ind w:left="2798" w:hanging="360"/>
      </w:pPr>
    </w:lvl>
    <w:lvl w:ilvl="4" w:tplc="08090019" w:tentative="1">
      <w:start w:val="1"/>
      <w:numFmt w:val="lowerLetter"/>
      <w:lvlText w:val="%5."/>
      <w:lvlJc w:val="left"/>
      <w:pPr>
        <w:ind w:left="3518" w:hanging="360"/>
      </w:pPr>
    </w:lvl>
    <w:lvl w:ilvl="5" w:tplc="0809001B" w:tentative="1">
      <w:start w:val="1"/>
      <w:numFmt w:val="lowerRoman"/>
      <w:lvlText w:val="%6."/>
      <w:lvlJc w:val="right"/>
      <w:pPr>
        <w:ind w:left="4238" w:hanging="180"/>
      </w:pPr>
    </w:lvl>
    <w:lvl w:ilvl="6" w:tplc="0809000F" w:tentative="1">
      <w:start w:val="1"/>
      <w:numFmt w:val="decimal"/>
      <w:lvlText w:val="%7."/>
      <w:lvlJc w:val="left"/>
      <w:pPr>
        <w:ind w:left="4958" w:hanging="360"/>
      </w:pPr>
    </w:lvl>
    <w:lvl w:ilvl="7" w:tplc="08090019" w:tentative="1">
      <w:start w:val="1"/>
      <w:numFmt w:val="lowerLetter"/>
      <w:lvlText w:val="%8."/>
      <w:lvlJc w:val="left"/>
      <w:pPr>
        <w:ind w:left="5678" w:hanging="360"/>
      </w:pPr>
    </w:lvl>
    <w:lvl w:ilvl="8" w:tplc="08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19AE4F12"/>
    <w:multiLevelType w:val="hybridMultilevel"/>
    <w:tmpl w:val="95B6F80E"/>
    <w:lvl w:ilvl="0" w:tplc="2F042C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3F710A"/>
    <w:multiLevelType w:val="hybridMultilevel"/>
    <w:tmpl w:val="2C88C366"/>
    <w:lvl w:ilvl="0" w:tplc="3C18A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A95933"/>
    <w:multiLevelType w:val="hybridMultilevel"/>
    <w:tmpl w:val="F342AEF6"/>
    <w:lvl w:ilvl="0" w:tplc="E8188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05287A"/>
    <w:multiLevelType w:val="hybridMultilevel"/>
    <w:tmpl w:val="64209D32"/>
    <w:lvl w:ilvl="0" w:tplc="467C5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086C7A"/>
    <w:multiLevelType w:val="hybridMultilevel"/>
    <w:tmpl w:val="AC4EA620"/>
    <w:lvl w:ilvl="0" w:tplc="0809001B">
      <w:start w:val="1"/>
      <w:numFmt w:val="lowerRoman"/>
      <w:lvlText w:val="%1."/>
      <w:lvlJc w:val="righ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2037BFB"/>
    <w:multiLevelType w:val="hybridMultilevel"/>
    <w:tmpl w:val="56F2E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31B6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BF0B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1778DF"/>
    <w:multiLevelType w:val="hybridMultilevel"/>
    <w:tmpl w:val="872045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801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5186"/>
    <w:multiLevelType w:val="hybridMultilevel"/>
    <w:tmpl w:val="FB3A7222"/>
    <w:lvl w:ilvl="0" w:tplc="75825F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FC6857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9B1DB5"/>
    <w:multiLevelType w:val="hybridMultilevel"/>
    <w:tmpl w:val="CA4C6510"/>
    <w:lvl w:ilvl="0" w:tplc="DBC6B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0978E1"/>
    <w:multiLevelType w:val="hybridMultilevel"/>
    <w:tmpl w:val="4770250C"/>
    <w:lvl w:ilvl="0" w:tplc="ABE2A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684A11"/>
    <w:multiLevelType w:val="hybridMultilevel"/>
    <w:tmpl w:val="55422172"/>
    <w:lvl w:ilvl="0" w:tplc="74FC43F6">
      <w:start w:val="1"/>
      <w:numFmt w:val="lowerLetter"/>
      <w:lvlText w:val="%1)"/>
      <w:lvlJc w:val="right"/>
      <w:pPr>
        <w:ind w:left="92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FA0F1A"/>
    <w:multiLevelType w:val="hybridMultilevel"/>
    <w:tmpl w:val="935E09BC"/>
    <w:lvl w:ilvl="0" w:tplc="D2D60DEE">
      <w:start w:val="1"/>
      <w:numFmt w:val="lowerLetter"/>
      <w:lvlText w:val="%1)"/>
      <w:lvlJc w:val="left"/>
      <w:pPr>
        <w:ind w:left="1506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1F7A70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2A0774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385B387A"/>
    <w:multiLevelType w:val="hybridMultilevel"/>
    <w:tmpl w:val="D53AA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30B90"/>
    <w:multiLevelType w:val="hybridMultilevel"/>
    <w:tmpl w:val="967699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02A02"/>
    <w:multiLevelType w:val="hybridMultilevel"/>
    <w:tmpl w:val="5266A5B6"/>
    <w:lvl w:ilvl="0" w:tplc="905CA180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FDA6285"/>
    <w:multiLevelType w:val="hybridMultilevel"/>
    <w:tmpl w:val="22487856"/>
    <w:lvl w:ilvl="0" w:tplc="EBC6A7F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1884EAC"/>
    <w:multiLevelType w:val="hybridMultilevel"/>
    <w:tmpl w:val="D17E7546"/>
    <w:lvl w:ilvl="0" w:tplc="49C433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2476852"/>
    <w:multiLevelType w:val="hybridMultilevel"/>
    <w:tmpl w:val="C0F2BB90"/>
    <w:lvl w:ilvl="0" w:tplc="E6A022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BED7699"/>
    <w:multiLevelType w:val="hybridMultilevel"/>
    <w:tmpl w:val="D71E23A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372A7"/>
    <w:multiLevelType w:val="hybridMultilevel"/>
    <w:tmpl w:val="5440751C"/>
    <w:lvl w:ilvl="0" w:tplc="4ABA3DDE">
      <w:start w:val="1"/>
      <w:numFmt w:val="lowerLetter"/>
      <w:lvlText w:val="%1)"/>
      <w:lvlJc w:val="left"/>
      <w:pPr>
        <w:ind w:left="107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 w15:restartNumberingAfterBreak="0">
    <w:nsid w:val="52926CBF"/>
    <w:multiLevelType w:val="hybridMultilevel"/>
    <w:tmpl w:val="EE306238"/>
    <w:lvl w:ilvl="0" w:tplc="5E92609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D5F8D"/>
    <w:multiLevelType w:val="hybridMultilevel"/>
    <w:tmpl w:val="C0226F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82BE9"/>
    <w:multiLevelType w:val="hybridMultilevel"/>
    <w:tmpl w:val="FF7CBBE6"/>
    <w:lvl w:ilvl="0" w:tplc="C6009A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A4E26B5"/>
    <w:multiLevelType w:val="hybridMultilevel"/>
    <w:tmpl w:val="9B686B84"/>
    <w:lvl w:ilvl="0" w:tplc="4E3247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141E87"/>
    <w:multiLevelType w:val="hybridMultilevel"/>
    <w:tmpl w:val="D19009A4"/>
    <w:lvl w:ilvl="0" w:tplc="620CE8C8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8" w:hanging="360"/>
      </w:pPr>
    </w:lvl>
    <w:lvl w:ilvl="2" w:tplc="0809001B" w:tentative="1">
      <w:start w:val="1"/>
      <w:numFmt w:val="lowerRoman"/>
      <w:lvlText w:val="%3."/>
      <w:lvlJc w:val="right"/>
      <w:pPr>
        <w:ind w:left="1928" w:hanging="180"/>
      </w:pPr>
    </w:lvl>
    <w:lvl w:ilvl="3" w:tplc="0809000F" w:tentative="1">
      <w:start w:val="1"/>
      <w:numFmt w:val="decimal"/>
      <w:lvlText w:val="%4."/>
      <w:lvlJc w:val="left"/>
      <w:pPr>
        <w:ind w:left="2648" w:hanging="360"/>
      </w:pPr>
    </w:lvl>
    <w:lvl w:ilvl="4" w:tplc="08090019" w:tentative="1">
      <w:start w:val="1"/>
      <w:numFmt w:val="lowerLetter"/>
      <w:lvlText w:val="%5."/>
      <w:lvlJc w:val="left"/>
      <w:pPr>
        <w:ind w:left="3368" w:hanging="360"/>
      </w:pPr>
    </w:lvl>
    <w:lvl w:ilvl="5" w:tplc="0809001B" w:tentative="1">
      <w:start w:val="1"/>
      <w:numFmt w:val="lowerRoman"/>
      <w:lvlText w:val="%6."/>
      <w:lvlJc w:val="right"/>
      <w:pPr>
        <w:ind w:left="4088" w:hanging="180"/>
      </w:pPr>
    </w:lvl>
    <w:lvl w:ilvl="6" w:tplc="0809000F" w:tentative="1">
      <w:start w:val="1"/>
      <w:numFmt w:val="decimal"/>
      <w:lvlText w:val="%7."/>
      <w:lvlJc w:val="left"/>
      <w:pPr>
        <w:ind w:left="4808" w:hanging="360"/>
      </w:pPr>
    </w:lvl>
    <w:lvl w:ilvl="7" w:tplc="08090019" w:tentative="1">
      <w:start w:val="1"/>
      <w:numFmt w:val="lowerLetter"/>
      <w:lvlText w:val="%8."/>
      <w:lvlJc w:val="left"/>
      <w:pPr>
        <w:ind w:left="5528" w:hanging="360"/>
      </w:pPr>
    </w:lvl>
    <w:lvl w:ilvl="8" w:tplc="08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9" w15:restartNumberingAfterBreak="0">
    <w:nsid w:val="603A61C5"/>
    <w:multiLevelType w:val="hybridMultilevel"/>
    <w:tmpl w:val="65ACE392"/>
    <w:lvl w:ilvl="0" w:tplc="BED8E5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9E653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55A73AE"/>
    <w:multiLevelType w:val="hybridMultilevel"/>
    <w:tmpl w:val="20245378"/>
    <w:lvl w:ilvl="0" w:tplc="F314C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561109B"/>
    <w:multiLevelType w:val="hybridMultilevel"/>
    <w:tmpl w:val="D0668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F1B2B"/>
    <w:multiLevelType w:val="hybridMultilevel"/>
    <w:tmpl w:val="4DEE10A8"/>
    <w:lvl w:ilvl="0" w:tplc="64A2301E">
      <w:start w:val="1"/>
      <w:numFmt w:val="lowerLetter"/>
      <w:lvlText w:val="%1)"/>
      <w:lvlJc w:val="left"/>
      <w:pPr>
        <w:ind w:left="644" w:hanging="360"/>
      </w:pPr>
      <w:rPr>
        <w:rFonts w:ascii="Helvetica" w:hAnsi="Helvetica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F33E34"/>
    <w:multiLevelType w:val="hybridMultilevel"/>
    <w:tmpl w:val="68C02AC8"/>
    <w:lvl w:ilvl="0" w:tplc="66A2B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FF2C86"/>
    <w:multiLevelType w:val="hybridMultilevel"/>
    <w:tmpl w:val="1DBABE8A"/>
    <w:lvl w:ilvl="0" w:tplc="D3E457E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6" w15:restartNumberingAfterBreak="0">
    <w:nsid w:val="77D622C0"/>
    <w:multiLevelType w:val="hybridMultilevel"/>
    <w:tmpl w:val="BA8C35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B1A53"/>
    <w:multiLevelType w:val="hybridMultilevel"/>
    <w:tmpl w:val="1966AC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A41A4"/>
    <w:multiLevelType w:val="hybridMultilevel"/>
    <w:tmpl w:val="F9C48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26"/>
  </w:num>
  <w:num w:numId="4">
    <w:abstractNumId w:val="27"/>
  </w:num>
  <w:num w:numId="5">
    <w:abstractNumId w:val="14"/>
  </w:num>
  <w:num w:numId="6">
    <w:abstractNumId w:val="17"/>
  </w:num>
  <w:num w:numId="7">
    <w:abstractNumId w:val="13"/>
  </w:num>
  <w:num w:numId="8">
    <w:abstractNumId w:val="0"/>
  </w:num>
  <w:num w:numId="9">
    <w:abstractNumId w:val="1"/>
  </w:num>
  <w:num w:numId="10">
    <w:abstractNumId w:val="22"/>
  </w:num>
  <w:num w:numId="11">
    <w:abstractNumId w:val="2"/>
  </w:num>
  <w:num w:numId="12">
    <w:abstractNumId w:val="37"/>
  </w:num>
  <w:num w:numId="13">
    <w:abstractNumId w:val="23"/>
  </w:num>
  <w:num w:numId="14">
    <w:abstractNumId w:val="7"/>
  </w:num>
  <w:num w:numId="15">
    <w:abstractNumId w:val="47"/>
  </w:num>
  <w:num w:numId="16">
    <w:abstractNumId w:val="11"/>
  </w:num>
  <w:num w:numId="17">
    <w:abstractNumId w:val="40"/>
  </w:num>
  <w:num w:numId="18">
    <w:abstractNumId w:val="41"/>
  </w:num>
  <w:num w:numId="19">
    <w:abstractNumId w:val="29"/>
  </w:num>
  <w:num w:numId="20">
    <w:abstractNumId w:val="32"/>
  </w:num>
  <w:num w:numId="21">
    <w:abstractNumId w:val="44"/>
  </w:num>
  <w:num w:numId="22">
    <w:abstractNumId w:val="45"/>
  </w:num>
  <w:num w:numId="23">
    <w:abstractNumId w:val="21"/>
  </w:num>
  <w:num w:numId="24">
    <w:abstractNumId w:val="39"/>
  </w:num>
  <w:num w:numId="25">
    <w:abstractNumId w:val="28"/>
  </w:num>
  <w:num w:numId="26">
    <w:abstractNumId w:val="6"/>
  </w:num>
  <w:num w:numId="27">
    <w:abstractNumId w:val="30"/>
  </w:num>
  <w:num w:numId="28">
    <w:abstractNumId w:val="20"/>
  </w:num>
  <w:num w:numId="29">
    <w:abstractNumId w:val="38"/>
  </w:num>
  <w:num w:numId="30">
    <w:abstractNumId w:val="8"/>
  </w:num>
  <w:num w:numId="31">
    <w:abstractNumId w:val="12"/>
  </w:num>
  <w:num w:numId="32">
    <w:abstractNumId w:val="4"/>
  </w:num>
  <w:num w:numId="33">
    <w:abstractNumId w:val="3"/>
  </w:num>
  <w:num w:numId="34">
    <w:abstractNumId w:val="31"/>
  </w:num>
  <w:num w:numId="35">
    <w:abstractNumId w:val="48"/>
  </w:num>
  <w:num w:numId="36">
    <w:abstractNumId w:val="9"/>
  </w:num>
  <w:num w:numId="37">
    <w:abstractNumId w:val="43"/>
  </w:num>
  <w:num w:numId="38">
    <w:abstractNumId w:val="33"/>
  </w:num>
  <w:num w:numId="39">
    <w:abstractNumId w:val="18"/>
  </w:num>
  <w:num w:numId="40">
    <w:abstractNumId w:val="3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36"/>
  </w:num>
  <w:num w:numId="4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Johnson">
    <w15:presenceInfo w15:providerId="Windows Live" w15:userId="d085a428f3ddd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2"/>
    <w:rsid w:val="00000BA5"/>
    <w:rsid w:val="00007DC6"/>
    <w:rsid w:val="00007EB7"/>
    <w:rsid w:val="00015E91"/>
    <w:rsid w:val="00036FC2"/>
    <w:rsid w:val="00043A1F"/>
    <w:rsid w:val="0005134F"/>
    <w:rsid w:val="00051D72"/>
    <w:rsid w:val="00052851"/>
    <w:rsid w:val="000532D3"/>
    <w:rsid w:val="00057D71"/>
    <w:rsid w:val="000601F2"/>
    <w:rsid w:val="00062FA4"/>
    <w:rsid w:val="000646DC"/>
    <w:rsid w:val="000804E6"/>
    <w:rsid w:val="00080592"/>
    <w:rsid w:val="00081325"/>
    <w:rsid w:val="00084B2C"/>
    <w:rsid w:val="000852D4"/>
    <w:rsid w:val="000971AB"/>
    <w:rsid w:val="000A3CE4"/>
    <w:rsid w:val="000B2749"/>
    <w:rsid w:val="000B39A9"/>
    <w:rsid w:val="000B6149"/>
    <w:rsid w:val="000C1F07"/>
    <w:rsid w:val="000C2307"/>
    <w:rsid w:val="000C2976"/>
    <w:rsid w:val="000C3B5B"/>
    <w:rsid w:val="000C5090"/>
    <w:rsid w:val="000D1DE9"/>
    <w:rsid w:val="000D2E96"/>
    <w:rsid w:val="000D6B86"/>
    <w:rsid w:val="000E6F3D"/>
    <w:rsid w:val="000F2983"/>
    <w:rsid w:val="000F31D8"/>
    <w:rsid w:val="000F5636"/>
    <w:rsid w:val="000F5E6F"/>
    <w:rsid w:val="000F676E"/>
    <w:rsid w:val="000F6B0A"/>
    <w:rsid w:val="001044D9"/>
    <w:rsid w:val="0011441C"/>
    <w:rsid w:val="00116F4B"/>
    <w:rsid w:val="0011709B"/>
    <w:rsid w:val="00121275"/>
    <w:rsid w:val="00121454"/>
    <w:rsid w:val="001331FF"/>
    <w:rsid w:val="001345C2"/>
    <w:rsid w:val="00135F50"/>
    <w:rsid w:val="0013619F"/>
    <w:rsid w:val="00136F17"/>
    <w:rsid w:val="00141B1D"/>
    <w:rsid w:val="0014520D"/>
    <w:rsid w:val="00152DE5"/>
    <w:rsid w:val="00155938"/>
    <w:rsid w:val="0015593D"/>
    <w:rsid w:val="001565B3"/>
    <w:rsid w:val="0015709A"/>
    <w:rsid w:val="00160511"/>
    <w:rsid w:val="00160E60"/>
    <w:rsid w:val="0016177B"/>
    <w:rsid w:val="00163A92"/>
    <w:rsid w:val="00166038"/>
    <w:rsid w:val="00167981"/>
    <w:rsid w:val="00191465"/>
    <w:rsid w:val="001936F5"/>
    <w:rsid w:val="00195C27"/>
    <w:rsid w:val="001A69BB"/>
    <w:rsid w:val="001B0BF9"/>
    <w:rsid w:val="001B1A72"/>
    <w:rsid w:val="001B1F83"/>
    <w:rsid w:val="001C1297"/>
    <w:rsid w:val="001C275B"/>
    <w:rsid w:val="001C4FFB"/>
    <w:rsid w:val="001C745E"/>
    <w:rsid w:val="001D1064"/>
    <w:rsid w:val="001D1D91"/>
    <w:rsid w:val="001D7FD5"/>
    <w:rsid w:val="001E6C49"/>
    <w:rsid w:val="001E7532"/>
    <w:rsid w:val="001F077F"/>
    <w:rsid w:val="001F164E"/>
    <w:rsid w:val="001F2CA5"/>
    <w:rsid w:val="00201656"/>
    <w:rsid w:val="0020242B"/>
    <w:rsid w:val="002303B6"/>
    <w:rsid w:val="00231C87"/>
    <w:rsid w:val="00232855"/>
    <w:rsid w:val="0023313C"/>
    <w:rsid w:val="00242643"/>
    <w:rsid w:val="00246DCF"/>
    <w:rsid w:val="002607A5"/>
    <w:rsid w:val="002615C9"/>
    <w:rsid w:val="002616BB"/>
    <w:rsid w:val="00263C41"/>
    <w:rsid w:val="00267ADC"/>
    <w:rsid w:val="0027174E"/>
    <w:rsid w:val="002808D5"/>
    <w:rsid w:val="00282E5A"/>
    <w:rsid w:val="00285900"/>
    <w:rsid w:val="00287B57"/>
    <w:rsid w:val="00291C4D"/>
    <w:rsid w:val="002B388F"/>
    <w:rsid w:val="002B6FB2"/>
    <w:rsid w:val="002C74B4"/>
    <w:rsid w:val="002D3408"/>
    <w:rsid w:val="002D39FA"/>
    <w:rsid w:val="002D412B"/>
    <w:rsid w:val="002E5E86"/>
    <w:rsid w:val="002F410E"/>
    <w:rsid w:val="002F482C"/>
    <w:rsid w:val="002F77C7"/>
    <w:rsid w:val="00307D9C"/>
    <w:rsid w:val="003140D5"/>
    <w:rsid w:val="003154D2"/>
    <w:rsid w:val="003156DD"/>
    <w:rsid w:val="0032419C"/>
    <w:rsid w:val="00324768"/>
    <w:rsid w:val="00326CF6"/>
    <w:rsid w:val="003278D8"/>
    <w:rsid w:val="00335A6C"/>
    <w:rsid w:val="00337B09"/>
    <w:rsid w:val="0034263C"/>
    <w:rsid w:val="003476DF"/>
    <w:rsid w:val="00357F02"/>
    <w:rsid w:val="00363704"/>
    <w:rsid w:val="00367183"/>
    <w:rsid w:val="0036786F"/>
    <w:rsid w:val="003678C6"/>
    <w:rsid w:val="00367E3E"/>
    <w:rsid w:val="00371399"/>
    <w:rsid w:val="00373ABB"/>
    <w:rsid w:val="003741F1"/>
    <w:rsid w:val="003743E0"/>
    <w:rsid w:val="00380078"/>
    <w:rsid w:val="00381879"/>
    <w:rsid w:val="00390385"/>
    <w:rsid w:val="00394D00"/>
    <w:rsid w:val="003A0182"/>
    <w:rsid w:val="003A0A14"/>
    <w:rsid w:val="003B47C6"/>
    <w:rsid w:val="003B63E0"/>
    <w:rsid w:val="003B7426"/>
    <w:rsid w:val="003C0286"/>
    <w:rsid w:val="003C236F"/>
    <w:rsid w:val="003C2AE7"/>
    <w:rsid w:val="003C4317"/>
    <w:rsid w:val="003C4F94"/>
    <w:rsid w:val="003D31B1"/>
    <w:rsid w:val="003D5AD6"/>
    <w:rsid w:val="003D64F0"/>
    <w:rsid w:val="003F1C5B"/>
    <w:rsid w:val="003F2E2B"/>
    <w:rsid w:val="00412049"/>
    <w:rsid w:val="00417196"/>
    <w:rsid w:val="004205BB"/>
    <w:rsid w:val="00420C62"/>
    <w:rsid w:val="00425952"/>
    <w:rsid w:val="004264D3"/>
    <w:rsid w:val="00431CEC"/>
    <w:rsid w:val="0043201E"/>
    <w:rsid w:val="00432B12"/>
    <w:rsid w:val="00434DDF"/>
    <w:rsid w:val="004464DC"/>
    <w:rsid w:val="0045014C"/>
    <w:rsid w:val="00457B87"/>
    <w:rsid w:val="004637C2"/>
    <w:rsid w:val="00470678"/>
    <w:rsid w:val="00470BDE"/>
    <w:rsid w:val="00474E9B"/>
    <w:rsid w:val="00480777"/>
    <w:rsid w:val="00481473"/>
    <w:rsid w:val="00491850"/>
    <w:rsid w:val="00493A52"/>
    <w:rsid w:val="00493D24"/>
    <w:rsid w:val="00496021"/>
    <w:rsid w:val="004B3725"/>
    <w:rsid w:val="004B6683"/>
    <w:rsid w:val="004B72DD"/>
    <w:rsid w:val="004B7693"/>
    <w:rsid w:val="004D048B"/>
    <w:rsid w:val="004D117B"/>
    <w:rsid w:val="004D1F5E"/>
    <w:rsid w:val="004D61CA"/>
    <w:rsid w:val="004E069A"/>
    <w:rsid w:val="004E2020"/>
    <w:rsid w:val="004E7683"/>
    <w:rsid w:val="004F49B3"/>
    <w:rsid w:val="004F5C74"/>
    <w:rsid w:val="004F7281"/>
    <w:rsid w:val="005101F1"/>
    <w:rsid w:val="00515DF0"/>
    <w:rsid w:val="00522A8A"/>
    <w:rsid w:val="00525312"/>
    <w:rsid w:val="00526D5E"/>
    <w:rsid w:val="0054273A"/>
    <w:rsid w:val="00545107"/>
    <w:rsid w:val="0055659A"/>
    <w:rsid w:val="00560CFC"/>
    <w:rsid w:val="00561379"/>
    <w:rsid w:val="00566785"/>
    <w:rsid w:val="0057688E"/>
    <w:rsid w:val="00577534"/>
    <w:rsid w:val="00581416"/>
    <w:rsid w:val="00586562"/>
    <w:rsid w:val="0058782D"/>
    <w:rsid w:val="00590141"/>
    <w:rsid w:val="00590400"/>
    <w:rsid w:val="00595593"/>
    <w:rsid w:val="00597688"/>
    <w:rsid w:val="005B0E8F"/>
    <w:rsid w:val="005B71AD"/>
    <w:rsid w:val="005C2019"/>
    <w:rsid w:val="005C2F75"/>
    <w:rsid w:val="005C37D6"/>
    <w:rsid w:val="005C58A2"/>
    <w:rsid w:val="005D3D71"/>
    <w:rsid w:val="005E0D00"/>
    <w:rsid w:val="005E1DBE"/>
    <w:rsid w:val="005E2E27"/>
    <w:rsid w:val="005E47C5"/>
    <w:rsid w:val="005F0960"/>
    <w:rsid w:val="005F1BE6"/>
    <w:rsid w:val="005F42E8"/>
    <w:rsid w:val="00610451"/>
    <w:rsid w:val="0061205F"/>
    <w:rsid w:val="00615536"/>
    <w:rsid w:val="00615641"/>
    <w:rsid w:val="0062115A"/>
    <w:rsid w:val="00624319"/>
    <w:rsid w:val="00634112"/>
    <w:rsid w:val="006374A2"/>
    <w:rsid w:val="00642D9D"/>
    <w:rsid w:val="006436AF"/>
    <w:rsid w:val="0064619D"/>
    <w:rsid w:val="0065076A"/>
    <w:rsid w:val="006549DB"/>
    <w:rsid w:val="00657FB9"/>
    <w:rsid w:val="006615A4"/>
    <w:rsid w:val="00691687"/>
    <w:rsid w:val="006920D8"/>
    <w:rsid w:val="00694B4D"/>
    <w:rsid w:val="006B4159"/>
    <w:rsid w:val="006B44DA"/>
    <w:rsid w:val="006B5777"/>
    <w:rsid w:val="006C1659"/>
    <w:rsid w:val="006C59E2"/>
    <w:rsid w:val="006C6868"/>
    <w:rsid w:val="006E27AA"/>
    <w:rsid w:val="006E4115"/>
    <w:rsid w:val="006E7063"/>
    <w:rsid w:val="006F0397"/>
    <w:rsid w:val="00701F6F"/>
    <w:rsid w:val="0070237B"/>
    <w:rsid w:val="00703914"/>
    <w:rsid w:val="00703EDC"/>
    <w:rsid w:val="0071108C"/>
    <w:rsid w:val="007177C0"/>
    <w:rsid w:val="00722C38"/>
    <w:rsid w:val="007230B2"/>
    <w:rsid w:val="00726491"/>
    <w:rsid w:val="00740959"/>
    <w:rsid w:val="00740C29"/>
    <w:rsid w:val="0074153C"/>
    <w:rsid w:val="00743492"/>
    <w:rsid w:val="00745E01"/>
    <w:rsid w:val="00752D4C"/>
    <w:rsid w:val="00753F31"/>
    <w:rsid w:val="00754065"/>
    <w:rsid w:val="00761011"/>
    <w:rsid w:val="007700A6"/>
    <w:rsid w:val="00790175"/>
    <w:rsid w:val="007A20BD"/>
    <w:rsid w:val="007A7172"/>
    <w:rsid w:val="007A73A1"/>
    <w:rsid w:val="007B1B99"/>
    <w:rsid w:val="007B7716"/>
    <w:rsid w:val="007C3D17"/>
    <w:rsid w:val="007C43DE"/>
    <w:rsid w:val="007C4B1B"/>
    <w:rsid w:val="007C4DCA"/>
    <w:rsid w:val="007D2A86"/>
    <w:rsid w:val="007D7401"/>
    <w:rsid w:val="007E665D"/>
    <w:rsid w:val="007F4A8F"/>
    <w:rsid w:val="007F7007"/>
    <w:rsid w:val="007F7432"/>
    <w:rsid w:val="00801791"/>
    <w:rsid w:val="008018B3"/>
    <w:rsid w:val="00801EDA"/>
    <w:rsid w:val="00810345"/>
    <w:rsid w:val="00816295"/>
    <w:rsid w:val="00820063"/>
    <w:rsid w:val="0082281D"/>
    <w:rsid w:val="008234D3"/>
    <w:rsid w:val="008269C3"/>
    <w:rsid w:val="00831B0D"/>
    <w:rsid w:val="008366D1"/>
    <w:rsid w:val="00836824"/>
    <w:rsid w:val="00840EFA"/>
    <w:rsid w:val="00841B27"/>
    <w:rsid w:val="008462BC"/>
    <w:rsid w:val="00851FA2"/>
    <w:rsid w:val="0085318E"/>
    <w:rsid w:val="00857994"/>
    <w:rsid w:val="00863696"/>
    <w:rsid w:val="00863986"/>
    <w:rsid w:val="00867036"/>
    <w:rsid w:val="00871627"/>
    <w:rsid w:val="008730D3"/>
    <w:rsid w:val="00875D32"/>
    <w:rsid w:val="00877028"/>
    <w:rsid w:val="00886DE8"/>
    <w:rsid w:val="00890D93"/>
    <w:rsid w:val="00896D7D"/>
    <w:rsid w:val="008A5100"/>
    <w:rsid w:val="008B3AB2"/>
    <w:rsid w:val="008C0478"/>
    <w:rsid w:val="008C2C19"/>
    <w:rsid w:val="008D135D"/>
    <w:rsid w:val="008D5037"/>
    <w:rsid w:val="0090318B"/>
    <w:rsid w:val="009058CC"/>
    <w:rsid w:val="0090611A"/>
    <w:rsid w:val="009061EE"/>
    <w:rsid w:val="00920C18"/>
    <w:rsid w:val="00920FD9"/>
    <w:rsid w:val="009436AC"/>
    <w:rsid w:val="0094395E"/>
    <w:rsid w:val="00950722"/>
    <w:rsid w:val="00963475"/>
    <w:rsid w:val="00967643"/>
    <w:rsid w:val="00971060"/>
    <w:rsid w:val="00974AD7"/>
    <w:rsid w:val="00974FDF"/>
    <w:rsid w:val="00980A35"/>
    <w:rsid w:val="00981B70"/>
    <w:rsid w:val="00982201"/>
    <w:rsid w:val="00996CB1"/>
    <w:rsid w:val="009A4170"/>
    <w:rsid w:val="009A449A"/>
    <w:rsid w:val="009A4A71"/>
    <w:rsid w:val="009A6298"/>
    <w:rsid w:val="009A79DA"/>
    <w:rsid w:val="009B05A7"/>
    <w:rsid w:val="009C3DEE"/>
    <w:rsid w:val="009C70F3"/>
    <w:rsid w:val="009D02DD"/>
    <w:rsid w:val="009D09DB"/>
    <w:rsid w:val="009D1194"/>
    <w:rsid w:val="009D1D32"/>
    <w:rsid w:val="009D4F70"/>
    <w:rsid w:val="009D6338"/>
    <w:rsid w:val="009E70BD"/>
    <w:rsid w:val="009E74C4"/>
    <w:rsid w:val="009E7C30"/>
    <w:rsid w:val="009F032D"/>
    <w:rsid w:val="00A035CE"/>
    <w:rsid w:val="00A036AB"/>
    <w:rsid w:val="00A1058E"/>
    <w:rsid w:val="00A3010B"/>
    <w:rsid w:val="00A3204B"/>
    <w:rsid w:val="00A376BF"/>
    <w:rsid w:val="00A476AC"/>
    <w:rsid w:val="00A47D99"/>
    <w:rsid w:val="00A538E8"/>
    <w:rsid w:val="00A60CC0"/>
    <w:rsid w:val="00A65A81"/>
    <w:rsid w:val="00A73AFF"/>
    <w:rsid w:val="00A81D33"/>
    <w:rsid w:val="00A83001"/>
    <w:rsid w:val="00A83B99"/>
    <w:rsid w:val="00A84EDE"/>
    <w:rsid w:val="00A84F72"/>
    <w:rsid w:val="00A85D50"/>
    <w:rsid w:val="00A92ECB"/>
    <w:rsid w:val="00A93FFE"/>
    <w:rsid w:val="00A95025"/>
    <w:rsid w:val="00AA346A"/>
    <w:rsid w:val="00AC4411"/>
    <w:rsid w:val="00AC4611"/>
    <w:rsid w:val="00AC73E1"/>
    <w:rsid w:val="00AD4FDF"/>
    <w:rsid w:val="00AD71C7"/>
    <w:rsid w:val="00AD788E"/>
    <w:rsid w:val="00AE4735"/>
    <w:rsid w:val="00AF0D64"/>
    <w:rsid w:val="00B11942"/>
    <w:rsid w:val="00B16D0B"/>
    <w:rsid w:val="00B217E9"/>
    <w:rsid w:val="00B24BCB"/>
    <w:rsid w:val="00B25DE8"/>
    <w:rsid w:val="00B323C3"/>
    <w:rsid w:val="00B36A55"/>
    <w:rsid w:val="00B40837"/>
    <w:rsid w:val="00B413A9"/>
    <w:rsid w:val="00B41AFC"/>
    <w:rsid w:val="00B4204E"/>
    <w:rsid w:val="00B51909"/>
    <w:rsid w:val="00B600F9"/>
    <w:rsid w:val="00B66AFA"/>
    <w:rsid w:val="00B7304F"/>
    <w:rsid w:val="00B820FF"/>
    <w:rsid w:val="00B82DAE"/>
    <w:rsid w:val="00B93267"/>
    <w:rsid w:val="00B94DC7"/>
    <w:rsid w:val="00B96814"/>
    <w:rsid w:val="00B97F61"/>
    <w:rsid w:val="00BA4881"/>
    <w:rsid w:val="00BA53AB"/>
    <w:rsid w:val="00BC2DCD"/>
    <w:rsid w:val="00BC5A16"/>
    <w:rsid w:val="00BD3506"/>
    <w:rsid w:val="00BD350D"/>
    <w:rsid w:val="00BD3C7E"/>
    <w:rsid w:val="00BE03BB"/>
    <w:rsid w:val="00BE0400"/>
    <w:rsid w:val="00BF0231"/>
    <w:rsid w:val="00BF2595"/>
    <w:rsid w:val="00BF59EA"/>
    <w:rsid w:val="00C1616E"/>
    <w:rsid w:val="00C16C0B"/>
    <w:rsid w:val="00C22EDE"/>
    <w:rsid w:val="00C30625"/>
    <w:rsid w:val="00C337B7"/>
    <w:rsid w:val="00C4391B"/>
    <w:rsid w:val="00C46123"/>
    <w:rsid w:val="00C474EB"/>
    <w:rsid w:val="00C67A71"/>
    <w:rsid w:val="00C7049E"/>
    <w:rsid w:val="00C80D01"/>
    <w:rsid w:val="00C81B3E"/>
    <w:rsid w:val="00C8788E"/>
    <w:rsid w:val="00C94B29"/>
    <w:rsid w:val="00C96F16"/>
    <w:rsid w:val="00C97BA0"/>
    <w:rsid w:val="00CA182E"/>
    <w:rsid w:val="00CA39B2"/>
    <w:rsid w:val="00CA712E"/>
    <w:rsid w:val="00CB036B"/>
    <w:rsid w:val="00CB205D"/>
    <w:rsid w:val="00CB2ED2"/>
    <w:rsid w:val="00CC74E6"/>
    <w:rsid w:val="00CD322B"/>
    <w:rsid w:val="00CD3CC4"/>
    <w:rsid w:val="00CD60F0"/>
    <w:rsid w:val="00CE3FFF"/>
    <w:rsid w:val="00CE500C"/>
    <w:rsid w:val="00CE68BC"/>
    <w:rsid w:val="00CF2A61"/>
    <w:rsid w:val="00D01BA8"/>
    <w:rsid w:val="00D0351C"/>
    <w:rsid w:val="00D0520C"/>
    <w:rsid w:val="00D05370"/>
    <w:rsid w:val="00D107C1"/>
    <w:rsid w:val="00D109B8"/>
    <w:rsid w:val="00D120A4"/>
    <w:rsid w:val="00D127BF"/>
    <w:rsid w:val="00D12A0C"/>
    <w:rsid w:val="00D1351B"/>
    <w:rsid w:val="00D13FF8"/>
    <w:rsid w:val="00D27E2B"/>
    <w:rsid w:val="00D34824"/>
    <w:rsid w:val="00D356E0"/>
    <w:rsid w:val="00D41AA4"/>
    <w:rsid w:val="00D42D08"/>
    <w:rsid w:val="00D4446F"/>
    <w:rsid w:val="00D51B11"/>
    <w:rsid w:val="00D52B1F"/>
    <w:rsid w:val="00D53E65"/>
    <w:rsid w:val="00D64957"/>
    <w:rsid w:val="00D6547C"/>
    <w:rsid w:val="00D7559F"/>
    <w:rsid w:val="00D75DE1"/>
    <w:rsid w:val="00D7668D"/>
    <w:rsid w:val="00D90132"/>
    <w:rsid w:val="00D90FCB"/>
    <w:rsid w:val="00D96EF7"/>
    <w:rsid w:val="00DA6758"/>
    <w:rsid w:val="00DB10AA"/>
    <w:rsid w:val="00DB390C"/>
    <w:rsid w:val="00DB4C02"/>
    <w:rsid w:val="00DC202D"/>
    <w:rsid w:val="00DC4F20"/>
    <w:rsid w:val="00DC563B"/>
    <w:rsid w:val="00DC5A03"/>
    <w:rsid w:val="00DD00DE"/>
    <w:rsid w:val="00DD1C5E"/>
    <w:rsid w:val="00DD4DD3"/>
    <w:rsid w:val="00DF2525"/>
    <w:rsid w:val="00E00AED"/>
    <w:rsid w:val="00E0492A"/>
    <w:rsid w:val="00E0521A"/>
    <w:rsid w:val="00E13E82"/>
    <w:rsid w:val="00E2383D"/>
    <w:rsid w:val="00E32AAB"/>
    <w:rsid w:val="00E518E7"/>
    <w:rsid w:val="00E56491"/>
    <w:rsid w:val="00E61424"/>
    <w:rsid w:val="00E72ABD"/>
    <w:rsid w:val="00E7452A"/>
    <w:rsid w:val="00E77C62"/>
    <w:rsid w:val="00E81954"/>
    <w:rsid w:val="00E83551"/>
    <w:rsid w:val="00E92245"/>
    <w:rsid w:val="00E92C7D"/>
    <w:rsid w:val="00E94FA9"/>
    <w:rsid w:val="00E957AE"/>
    <w:rsid w:val="00EA0A89"/>
    <w:rsid w:val="00EA157C"/>
    <w:rsid w:val="00EA2FFB"/>
    <w:rsid w:val="00EB31F4"/>
    <w:rsid w:val="00EB52A4"/>
    <w:rsid w:val="00EC2541"/>
    <w:rsid w:val="00EC2D87"/>
    <w:rsid w:val="00EC7270"/>
    <w:rsid w:val="00EC7F68"/>
    <w:rsid w:val="00ED1BEB"/>
    <w:rsid w:val="00ED25FD"/>
    <w:rsid w:val="00EE0A69"/>
    <w:rsid w:val="00EE1BAF"/>
    <w:rsid w:val="00EE4C04"/>
    <w:rsid w:val="00EF1388"/>
    <w:rsid w:val="00EF4381"/>
    <w:rsid w:val="00EF5F05"/>
    <w:rsid w:val="00EF632E"/>
    <w:rsid w:val="00F0047E"/>
    <w:rsid w:val="00F035B8"/>
    <w:rsid w:val="00F04D01"/>
    <w:rsid w:val="00F0501D"/>
    <w:rsid w:val="00F05DD9"/>
    <w:rsid w:val="00F061AF"/>
    <w:rsid w:val="00F0750B"/>
    <w:rsid w:val="00F07803"/>
    <w:rsid w:val="00F121D0"/>
    <w:rsid w:val="00F152A8"/>
    <w:rsid w:val="00F20E67"/>
    <w:rsid w:val="00F24789"/>
    <w:rsid w:val="00F25300"/>
    <w:rsid w:val="00F2539E"/>
    <w:rsid w:val="00F2762F"/>
    <w:rsid w:val="00F30D97"/>
    <w:rsid w:val="00F317D1"/>
    <w:rsid w:val="00F355F1"/>
    <w:rsid w:val="00F37C13"/>
    <w:rsid w:val="00F407B5"/>
    <w:rsid w:val="00F43DDC"/>
    <w:rsid w:val="00F52B25"/>
    <w:rsid w:val="00F54E0A"/>
    <w:rsid w:val="00F63C20"/>
    <w:rsid w:val="00F71B09"/>
    <w:rsid w:val="00F7209D"/>
    <w:rsid w:val="00F76CDF"/>
    <w:rsid w:val="00F84C1C"/>
    <w:rsid w:val="00F919B2"/>
    <w:rsid w:val="00F95468"/>
    <w:rsid w:val="00F962B1"/>
    <w:rsid w:val="00FA1219"/>
    <w:rsid w:val="00FA1F95"/>
    <w:rsid w:val="00FA33A2"/>
    <w:rsid w:val="00FA3B0A"/>
    <w:rsid w:val="00FA4811"/>
    <w:rsid w:val="00FA5DB8"/>
    <w:rsid w:val="00FB183B"/>
    <w:rsid w:val="00FB1BAD"/>
    <w:rsid w:val="00FB3AA1"/>
    <w:rsid w:val="00FB5738"/>
    <w:rsid w:val="00FB6829"/>
    <w:rsid w:val="00FC0007"/>
    <w:rsid w:val="00FC0AA4"/>
    <w:rsid w:val="00FC4537"/>
    <w:rsid w:val="00FC4B1E"/>
    <w:rsid w:val="00FC4CE7"/>
    <w:rsid w:val="00FC5C4D"/>
    <w:rsid w:val="00FC685E"/>
    <w:rsid w:val="00FD5BB8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9C09C"/>
  <w15:docId w15:val="{9432EF17-5204-4B4C-8C35-AD0D156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749"/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50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8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1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8C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8C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7049E"/>
    <w:rPr>
      <w:strike w:val="0"/>
      <w:dstrike w:val="0"/>
      <w:color w:val="00798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13E82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0646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locked/>
    <w:rsid w:val="0006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7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BD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BD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pg-1fc4">
    <w:name w:val="pg-1fc4"/>
    <w:basedOn w:val="DefaultParagraphFont"/>
    <w:rsid w:val="00160511"/>
  </w:style>
  <w:style w:type="character" w:customStyle="1" w:styleId="Heading2Char">
    <w:name w:val="Heading 2 Char"/>
    <w:basedOn w:val="DefaultParagraphFont"/>
    <w:link w:val="Heading2"/>
    <w:rsid w:val="00F050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2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65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9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35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89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6E18-F97A-4684-8E2A-279547D5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PCC Meeting on Tuesday 25thJune 2013</vt:lpstr>
    </vt:vector>
  </TitlesOfParts>
  <Company>me</Company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PCC Meeting on Tuesday 25thJune 2013</dc:title>
  <dc:creator>Office 2004 Test Drive User</dc:creator>
  <cp:lastModifiedBy>Susan Pounce</cp:lastModifiedBy>
  <cp:revision>2</cp:revision>
  <cp:lastPrinted>2021-06-18T11:35:00Z</cp:lastPrinted>
  <dcterms:created xsi:type="dcterms:W3CDTF">2021-11-02T13:44:00Z</dcterms:created>
  <dcterms:modified xsi:type="dcterms:W3CDTF">2021-11-02T13:44:00Z</dcterms:modified>
</cp:coreProperties>
</file>